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8DA7" w14:textId="77777777" w:rsidR="009B38AC" w:rsidRDefault="009B38AC" w:rsidP="00AA5724">
      <w:pPr>
        <w:widowControl w:val="0"/>
        <w:suppressAutoHyphens/>
        <w:spacing w:line="200" w:lineRule="exact"/>
        <w:ind w:left="5720"/>
      </w:pPr>
      <w:r>
        <w:t>Приложение</w:t>
      </w:r>
    </w:p>
    <w:p w14:paraId="6621105D" w14:textId="77777777" w:rsidR="009B38AC" w:rsidRDefault="009B38AC" w:rsidP="00AA5724">
      <w:pPr>
        <w:widowControl w:val="0"/>
        <w:suppressAutoHyphens/>
        <w:spacing w:line="200" w:lineRule="exact"/>
        <w:ind w:left="5720"/>
      </w:pPr>
      <w:r>
        <w:t>к приказу АО «КРЫМТЭЦ»</w:t>
      </w:r>
    </w:p>
    <w:p w14:paraId="1D7DB1AE" w14:textId="77777777" w:rsidR="004F3641" w:rsidRDefault="009B38AC" w:rsidP="00AA5724">
      <w:pPr>
        <w:widowControl w:val="0"/>
        <w:suppressAutoHyphens/>
        <w:spacing w:line="200" w:lineRule="exact"/>
        <w:ind w:left="5720"/>
      </w:pPr>
      <w:r>
        <w:t xml:space="preserve">от « 25 » мая 2020 г. № </w:t>
      </w:r>
    </w:p>
    <w:p w14:paraId="7A161748" w14:textId="77777777" w:rsidR="004F3641" w:rsidRDefault="004F3641" w:rsidP="00AA5724">
      <w:pPr>
        <w:widowControl w:val="0"/>
        <w:suppressAutoHyphens/>
        <w:spacing w:line="200" w:lineRule="exact"/>
      </w:pPr>
    </w:p>
    <w:p w14:paraId="3C881267" w14:textId="77777777" w:rsidR="004F3641" w:rsidRDefault="004F3641" w:rsidP="00AA5724">
      <w:pPr>
        <w:widowControl w:val="0"/>
        <w:suppressAutoHyphens/>
        <w:spacing w:line="200" w:lineRule="exact"/>
      </w:pPr>
    </w:p>
    <w:p w14:paraId="4B36CCF6" w14:textId="77777777" w:rsidR="004F3641" w:rsidRDefault="004F3641" w:rsidP="00AA5724">
      <w:pPr>
        <w:widowControl w:val="0"/>
        <w:suppressAutoHyphens/>
        <w:spacing w:line="200" w:lineRule="exact"/>
      </w:pPr>
    </w:p>
    <w:p w14:paraId="1061E784" w14:textId="77777777" w:rsidR="004F3641" w:rsidRDefault="004F3641" w:rsidP="00AA5724">
      <w:pPr>
        <w:widowControl w:val="0"/>
        <w:suppressAutoHyphens/>
        <w:spacing w:line="200" w:lineRule="exact"/>
      </w:pPr>
    </w:p>
    <w:p w14:paraId="16FB66E2" w14:textId="77777777" w:rsidR="004F3641" w:rsidRDefault="004F3641" w:rsidP="00AA5724">
      <w:pPr>
        <w:widowControl w:val="0"/>
        <w:suppressAutoHyphens/>
        <w:spacing w:line="200" w:lineRule="exact"/>
      </w:pPr>
    </w:p>
    <w:p w14:paraId="45A69ADB" w14:textId="77777777" w:rsidR="004F3641" w:rsidRDefault="004F3641" w:rsidP="00AA5724">
      <w:pPr>
        <w:widowControl w:val="0"/>
        <w:suppressAutoHyphens/>
        <w:spacing w:line="200" w:lineRule="exact"/>
      </w:pPr>
    </w:p>
    <w:p w14:paraId="238FAA96" w14:textId="77777777" w:rsidR="004F3641" w:rsidRDefault="004F3641" w:rsidP="00AA5724">
      <w:pPr>
        <w:widowControl w:val="0"/>
        <w:suppressAutoHyphens/>
        <w:spacing w:line="200" w:lineRule="exact"/>
      </w:pPr>
    </w:p>
    <w:p w14:paraId="59900CF7" w14:textId="77777777" w:rsidR="004F3641" w:rsidRDefault="004F3641" w:rsidP="00AA5724">
      <w:pPr>
        <w:widowControl w:val="0"/>
        <w:suppressAutoHyphens/>
        <w:spacing w:line="200" w:lineRule="exact"/>
      </w:pPr>
    </w:p>
    <w:p w14:paraId="064E3CB8" w14:textId="77777777" w:rsidR="004F3641" w:rsidRDefault="004F3641" w:rsidP="00AA5724">
      <w:pPr>
        <w:widowControl w:val="0"/>
        <w:suppressAutoHyphens/>
        <w:spacing w:line="200" w:lineRule="exact"/>
      </w:pPr>
    </w:p>
    <w:p w14:paraId="027C2249" w14:textId="77777777" w:rsidR="004F3641" w:rsidRDefault="004F3641" w:rsidP="00AA5724">
      <w:pPr>
        <w:widowControl w:val="0"/>
        <w:suppressAutoHyphens/>
        <w:spacing w:line="200" w:lineRule="exact"/>
      </w:pPr>
    </w:p>
    <w:p w14:paraId="6F3BE9E9" w14:textId="77777777" w:rsidR="004F3641" w:rsidRDefault="004F3641" w:rsidP="00AA5724">
      <w:pPr>
        <w:widowControl w:val="0"/>
        <w:suppressAutoHyphens/>
        <w:spacing w:line="200" w:lineRule="exact"/>
      </w:pPr>
    </w:p>
    <w:p w14:paraId="688993F8" w14:textId="77777777" w:rsidR="004F3641" w:rsidRDefault="004F3641" w:rsidP="00AA5724">
      <w:pPr>
        <w:widowControl w:val="0"/>
        <w:suppressAutoHyphens/>
        <w:spacing w:line="200" w:lineRule="exact"/>
      </w:pPr>
    </w:p>
    <w:p w14:paraId="00FE7979" w14:textId="77777777" w:rsidR="004F3641" w:rsidRDefault="004F3641" w:rsidP="00AA5724">
      <w:pPr>
        <w:widowControl w:val="0"/>
        <w:suppressAutoHyphens/>
        <w:spacing w:line="330" w:lineRule="exact"/>
      </w:pPr>
    </w:p>
    <w:p w14:paraId="3D86CB68" w14:textId="77777777" w:rsidR="009B38AC" w:rsidRPr="009B38AC" w:rsidRDefault="009B38AC" w:rsidP="00AA5724">
      <w:pPr>
        <w:widowControl w:val="0"/>
        <w:suppressAutoHyphens/>
        <w:ind w:right="-119"/>
        <w:jc w:val="center"/>
        <w:rPr>
          <w:rFonts w:eastAsia="Times New Roman" w:cs="Times New Roman"/>
          <w:b/>
          <w:bCs/>
          <w:sz w:val="40"/>
          <w:szCs w:val="40"/>
        </w:rPr>
      </w:pPr>
      <w:r w:rsidRPr="009B38AC">
        <w:rPr>
          <w:rFonts w:eastAsia="Times New Roman" w:cs="Times New Roman"/>
          <w:b/>
          <w:bCs/>
          <w:sz w:val="40"/>
          <w:szCs w:val="40"/>
        </w:rPr>
        <w:t>РЕГЛАМЕНТ</w:t>
      </w:r>
    </w:p>
    <w:p w14:paraId="77363450" w14:textId="77777777" w:rsidR="009B38AC" w:rsidRPr="009B38AC" w:rsidRDefault="009B38AC" w:rsidP="00AA5724">
      <w:pPr>
        <w:widowControl w:val="0"/>
        <w:suppressAutoHyphens/>
        <w:ind w:right="-119"/>
        <w:jc w:val="center"/>
        <w:rPr>
          <w:rFonts w:eastAsia="Times New Roman" w:cs="Times New Roman"/>
          <w:b/>
          <w:bCs/>
          <w:sz w:val="40"/>
          <w:szCs w:val="40"/>
        </w:rPr>
      </w:pPr>
      <w:r w:rsidRPr="009B38AC">
        <w:rPr>
          <w:rFonts w:eastAsia="Times New Roman" w:cs="Times New Roman"/>
          <w:b/>
          <w:bCs/>
          <w:sz w:val="40"/>
          <w:szCs w:val="40"/>
        </w:rPr>
        <w:t>подключения (технологического присоединения)</w:t>
      </w:r>
    </w:p>
    <w:p w14:paraId="7581DD11" w14:textId="77777777" w:rsidR="009B38AC" w:rsidRPr="009B38AC" w:rsidRDefault="009B38AC" w:rsidP="00AA5724">
      <w:pPr>
        <w:widowControl w:val="0"/>
        <w:suppressAutoHyphens/>
        <w:ind w:right="-119"/>
        <w:jc w:val="center"/>
        <w:rPr>
          <w:rFonts w:eastAsia="Times New Roman" w:cs="Times New Roman"/>
          <w:b/>
          <w:bCs/>
          <w:sz w:val="40"/>
          <w:szCs w:val="40"/>
        </w:rPr>
      </w:pPr>
      <w:r w:rsidRPr="009B38AC">
        <w:rPr>
          <w:rFonts w:eastAsia="Times New Roman" w:cs="Times New Roman"/>
          <w:b/>
          <w:bCs/>
          <w:sz w:val="40"/>
          <w:szCs w:val="40"/>
        </w:rPr>
        <w:t>объектов капитального строительства</w:t>
      </w:r>
    </w:p>
    <w:p w14:paraId="120AC6B2" w14:textId="77777777" w:rsidR="004F3641" w:rsidRDefault="009B38AC" w:rsidP="00AA5724">
      <w:pPr>
        <w:widowControl w:val="0"/>
        <w:suppressAutoHyphens/>
        <w:ind w:right="-119"/>
        <w:jc w:val="center"/>
        <w:rPr>
          <w:rFonts w:eastAsia="Times New Roman"/>
          <w:b/>
          <w:bCs/>
          <w:sz w:val="39"/>
          <w:szCs w:val="39"/>
        </w:rPr>
      </w:pPr>
      <w:r w:rsidRPr="009B38AC">
        <w:rPr>
          <w:rFonts w:eastAsia="Times New Roman" w:cs="Times New Roman"/>
          <w:b/>
          <w:bCs/>
          <w:sz w:val="40"/>
          <w:szCs w:val="40"/>
        </w:rPr>
        <w:t xml:space="preserve">к системе теплоснабжения </w:t>
      </w:r>
      <w:r w:rsidR="00135DC7">
        <w:rPr>
          <w:rFonts w:eastAsia="Times New Roman"/>
          <w:b/>
          <w:bCs/>
          <w:sz w:val="39"/>
          <w:szCs w:val="39"/>
        </w:rPr>
        <w:t>АО «КРЫМТЭЦ»</w:t>
      </w:r>
    </w:p>
    <w:p w14:paraId="42755555" w14:textId="77777777" w:rsidR="004F3641" w:rsidRDefault="004F3641" w:rsidP="00AA5724">
      <w:pPr>
        <w:widowControl w:val="0"/>
        <w:suppressAutoHyphens/>
        <w:spacing w:line="200" w:lineRule="exact"/>
      </w:pPr>
    </w:p>
    <w:p w14:paraId="2A578056" w14:textId="77777777" w:rsidR="004F3641" w:rsidRDefault="004F3641" w:rsidP="00AA5724">
      <w:pPr>
        <w:widowControl w:val="0"/>
        <w:suppressAutoHyphens/>
        <w:spacing w:line="200" w:lineRule="exact"/>
      </w:pPr>
    </w:p>
    <w:p w14:paraId="79E330A4" w14:textId="77777777" w:rsidR="004F3641" w:rsidRDefault="004F3641" w:rsidP="00AA5724">
      <w:pPr>
        <w:widowControl w:val="0"/>
        <w:suppressAutoHyphens/>
        <w:spacing w:line="200" w:lineRule="exact"/>
      </w:pPr>
    </w:p>
    <w:p w14:paraId="1BCDF5C5" w14:textId="77777777" w:rsidR="004F3641" w:rsidRDefault="004F3641" w:rsidP="00AA5724">
      <w:pPr>
        <w:widowControl w:val="0"/>
        <w:suppressAutoHyphens/>
        <w:spacing w:line="200" w:lineRule="exact"/>
      </w:pPr>
    </w:p>
    <w:p w14:paraId="475A5983" w14:textId="77777777" w:rsidR="004F3641" w:rsidRDefault="004F3641" w:rsidP="00AA5724">
      <w:pPr>
        <w:widowControl w:val="0"/>
        <w:suppressAutoHyphens/>
        <w:spacing w:line="200" w:lineRule="exact"/>
      </w:pPr>
    </w:p>
    <w:p w14:paraId="7028D359" w14:textId="77777777" w:rsidR="004F3641" w:rsidRDefault="004F3641" w:rsidP="00AA5724">
      <w:pPr>
        <w:widowControl w:val="0"/>
        <w:suppressAutoHyphens/>
        <w:spacing w:line="200" w:lineRule="exact"/>
      </w:pPr>
    </w:p>
    <w:p w14:paraId="6940F896" w14:textId="77777777" w:rsidR="004F3641" w:rsidRDefault="004F3641" w:rsidP="00AA5724">
      <w:pPr>
        <w:widowControl w:val="0"/>
        <w:suppressAutoHyphens/>
        <w:spacing w:line="200" w:lineRule="exact"/>
      </w:pPr>
    </w:p>
    <w:p w14:paraId="7C8D8B0C" w14:textId="77777777" w:rsidR="004F3641" w:rsidRDefault="004F3641" w:rsidP="00AA5724">
      <w:pPr>
        <w:widowControl w:val="0"/>
        <w:suppressAutoHyphens/>
        <w:spacing w:line="200" w:lineRule="exact"/>
      </w:pPr>
    </w:p>
    <w:p w14:paraId="5D1C5587" w14:textId="77777777" w:rsidR="004F3641" w:rsidRDefault="004F3641" w:rsidP="00AA5724">
      <w:pPr>
        <w:widowControl w:val="0"/>
        <w:suppressAutoHyphens/>
        <w:spacing w:line="200" w:lineRule="exact"/>
      </w:pPr>
    </w:p>
    <w:p w14:paraId="2309F3C9" w14:textId="77777777" w:rsidR="004F3641" w:rsidRDefault="004F3641" w:rsidP="00AA5724">
      <w:pPr>
        <w:widowControl w:val="0"/>
        <w:suppressAutoHyphens/>
        <w:spacing w:line="200" w:lineRule="exact"/>
      </w:pPr>
    </w:p>
    <w:p w14:paraId="4FDA3465" w14:textId="77777777" w:rsidR="004F3641" w:rsidRDefault="004F3641" w:rsidP="00AA5724">
      <w:pPr>
        <w:widowControl w:val="0"/>
        <w:suppressAutoHyphens/>
        <w:spacing w:line="200" w:lineRule="exact"/>
      </w:pPr>
    </w:p>
    <w:p w14:paraId="0118E062" w14:textId="77777777" w:rsidR="004F3641" w:rsidRDefault="004F3641" w:rsidP="00AA5724">
      <w:pPr>
        <w:widowControl w:val="0"/>
        <w:suppressAutoHyphens/>
        <w:spacing w:line="200" w:lineRule="exact"/>
      </w:pPr>
    </w:p>
    <w:p w14:paraId="3264D357" w14:textId="77777777" w:rsidR="004F3641" w:rsidRDefault="004F3641" w:rsidP="00AA5724">
      <w:pPr>
        <w:widowControl w:val="0"/>
        <w:suppressAutoHyphens/>
        <w:spacing w:line="200" w:lineRule="exact"/>
      </w:pPr>
    </w:p>
    <w:p w14:paraId="610C6BE0" w14:textId="77777777" w:rsidR="004F3641" w:rsidRDefault="004F3641" w:rsidP="00AA5724">
      <w:pPr>
        <w:widowControl w:val="0"/>
        <w:suppressAutoHyphens/>
        <w:spacing w:line="200" w:lineRule="exact"/>
      </w:pPr>
    </w:p>
    <w:p w14:paraId="3493495A" w14:textId="77777777" w:rsidR="004F3641" w:rsidRDefault="004F3641" w:rsidP="00AA5724">
      <w:pPr>
        <w:widowControl w:val="0"/>
        <w:suppressAutoHyphens/>
        <w:spacing w:line="200" w:lineRule="exact"/>
      </w:pPr>
    </w:p>
    <w:p w14:paraId="1171E31B" w14:textId="77777777" w:rsidR="004F3641" w:rsidRDefault="004F3641" w:rsidP="00AA5724">
      <w:pPr>
        <w:widowControl w:val="0"/>
        <w:suppressAutoHyphens/>
        <w:spacing w:line="200" w:lineRule="exact"/>
      </w:pPr>
    </w:p>
    <w:p w14:paraId="59223B61" w14:textId="77777777" w:rsidR="004F3641" w:rsidRDefault="004F3641" w:rsidP="00AA5724">
      <w:pPr>
        <w:widowControl w:val="0"/>
        <w:suppressAutoHyphens/>
        <w:spacing w:line="200" w:lineRule="exact"/>
      </w:pPr>
    </w:p>
    <w:p w14:paraId="114CD766" w14:textId="77777777" w:rsidR="004F3641" w:rsidRDefault="004F3641" w:rsidP="00AA5724">
      <w:pPr>
        <w:widowControl w:val="0"/>
        <w:suppressAutoHyphens/>
        <w:spacing w:line="200" w:lineRule="exact"/>
      </w:pPr>
    </w:p>
    <w:p w14:paraId="4BF031C1" w14:textId="77777777" w:rsidR="004F3641" w:rsidRDefault="004F3641" w:rsidP="00AA5724">
      <w:pPr>
        <w:widowControl w:val="0"/>
        <w:suppressAutoHyphens/>
        <w:spacing w:line="200" w:lineRule="exact"/>
      </w:pPr>
    </w:p>
    <w:p w14:paraId="58B1A0D0" w14:textId="77777777" w:rsidR="004F3641" w:rsidRDefault="004F3641" w:rsidP="00AA5724">
      <w:pPr>
        <w:widowControl w:val="0"/>
        <w:suppressAutoHyphens/>
        <w:spacing w:line="200" w:lineRule="exact"/>
      </w:pPr>
    </w:p>
    <w:p w14:paraId="31733463" w14:textId="77777777" w:rsidR="004F3641" w:rsidRDefault="004F3641" w:rsidP="00AA5724">
      <w:pPr>
        <w:widowControl w:val="0"/>
        <w:suppressAutoHyphens/>
        <w:spacing w:line="200" w:lineRule="exact"/>
      </w:pPr>
    </w:p>
    <w:p w14:paraId="2BAD983A" w14:textId="77777777" w:rsidR="004F3641" w:rsidRDefault="004F3641" w:rsidP="00AA5724">
      <w:pPr>
        <w:widowControl w:val="0"/>
        <w:suppressAutoHyphens/>
        <w:spacing w:line="200" w:lineRule="exact"/>
      </w:pPr>
    </w:p>
    <w:p w14:paraId="3DB5AFE1" w14:textId="77777777" w:rsidR="004F3641" w:rsidRDefault="004F3641" w:rsidP="00AA5724">
      <w:pPr>
        <w:widowControl w:val="0"/>
        <w:suppressAutoHyphens/>
        <w:spacing w:line="200" w:lineRule="exact"/>
      </w:pPr>
    </w:p>
    <w:p w14:paraId="7E291729" w14:textId="77777777" w:rsidR="004F3641" w:rsidRDefault="004F3641" w:rsidP="00AA5724">
      <w:pPr>
        <w:widowControl w:val="0"/>
        <w:suppressAutoHyphens/>
        <w:spacing w:line="200" w:lineRule="exact"/>
      </w:pPr>
    </w:p>
    <w:p w14:paraId="096A8A97" w14:textId="77777777" w:rsidR="004F3641" w:rsidRDefault="004F3641" w:rsidP="00AA5724">
      <w:pPr>
        <w:widowControl w:val="0"/>
        <w:suppressAutoHyphens/>
        <w:spacing w:line="200" w:lineRule="exact"/>
      </w:pPr>
    </w:p>
    <w:p w14:paraId="57537EB9" w14:textId="77777777" w:rsidR="004F3641" w:rsidRDefault="004F3641" w:rsidP="00AA5724">
      <w:pPr>
        <w:widowControl w:val="0"/>
        <w:suppressAutoHyphens/>
        <w:spacing w:line="338" w:lineRule="exact"/>
      </w:pPr>
    </w:p>
    <w:p w14:paraId="39315E11" w14:textId="77777777" w:rsidR="00340B3F" w:rsidRDefault="00340B3F" w:rsidP="00AA5724">
      <w:pPr>
        <w:widowControl w:val="0"/>
        <w:suppressAutoHyphens/>
        <w:ind w:right="-139"/>
        <w:jc w:val="center"/>
        <w:rPr>
          <w:rFonts w:eastAsia="Times New Roman"/>
          <w:sz w:val="28"/>
          <w:szCs w:val="28"/>
        </w:rPr>
      </w:pPr>
    </w:p>
    <w:p w14:paraId="35F28A5E" w14:textId="77777777" w:rsidR="00340B3F" w:rsidRDefault="00340B3F" w:rsidP="00AA5724">
      <w:pPr>
        <w:widowControl w:val="0"/>
        <w:suppressAutoHyphens/>
        <w:ind w:right="-139"/>
        <w:jc w:val="center"/>
        <w:rPr>
          <w:rFonts w:eastAsia="Times New Roman"/>
          <w:sz w:val="28"/>
          <w:szCs w:val="28"/>
        </w:rPr>
      </w:pPr>
    </w:p>
    <w:p w14:paraId="34B309F9" w14:textId="77777777" w:rsidR="00340B3F" w:rsidRDefault="00340B3F" w:rsidP="00AA5724">
      <w:pPr>
        <w:widowControl w:val="0"/>
        <w:suppressAutoHyphens/>
        <w:ind w:right="-139"/>
        <w:jc w:val="center"/>
        <w:rPr>
          <w:rFonts w:eastAsia="Times New Roman"/>
          <w:sz w:val="28"/>
          <w:szCs w:val="28"/>
        </w:rPr>
      </w:pPr>
    </w:p>
    <w:p w14:paraId="5392566B" w14:textId="77777777" w:rsidR="00340B3F" w:rsidRDefault="00340B3F" w:rsidP="00AA5724">
      <w:pPr>
        <w:widowControl w:val="0"/>
        <w:suppressAutoHyphens/>
        <w:ind w:right="-139"/>
        <w:jc w:val="center"/>
        <w:rPr>
          <w:rFonts w:eastAsia="Times New Roman"/>
          <w:sz w:val="28"/>
          <w:szCs w:val="28"/>
        </w:rPr>
      </w:pPr>
    </w:p>
    <w:p w14:paraId="300A3338" w14:textId="77777777" w:rsidR="00340B3F" w:rsidRDefault="00340B3F" w:rsidP="00AA5724">
      <w:pPr>
        <w:widowControl w:val="0"/>
        <w:suppressAutoHyphens/>
        <w:ind w:right="-139"/>
        <w:jc w:val="center"/>
        <w:rPr>
          <w:rFonts w:eastAsia="Times New Roman"/>
          <w:sz w:val="28"/>
          <w:szCs w:val="28"/>
        </w:rPr>
      </w:pPr>
    </w:p>
    <w:p w14:paraId="125BB7D9" w14:textId="77777777" w:rsidR="00AA5724" w:rsidRDefault="00AA5724" w:rsidP="00AA5724">
      <w:pPr>
        <w:widowControl w:val="0"/>
        <w:suppressAutoHyphens/>
        <w:ind w:right="-139"/>
        <w:jc w:val="center"/>
        <w:rPr>
          <w:rFonts w:eastAsia="Times New Roman"/>
          <w:sz w:val="28"/>
          <w:szCs w:val="28"/>
        </w:rPr>
      </w:pPr>
    </w:p>
    <w:p w14:paraId="63A8C4C4" w14:textId="77777777" w:rsidR="00AA5724" w:rsidRDefault="00AA5724" w:rsidP="00AA5724">
      <w:pPr>
        <w:widowControl w:val="0"/>
        <w:suppressAutoHyphens/>
        <w:ind w:right="-139"/>
        <w:jc w:val="center"/>
        <w:rPr>
          <w:rFonts w:eastAsia="Times New Roman"/>
          <w:sz w:val="28"/>
          <w:szCs w:val="28"/>
        </w:rPr>
      </w:pPr>
    </w:p>
    <w:p w14:paraId="5C91713D" w14:textId="77777777" w:rsidR="00AA5724" w:rsidRDefault="00AA5724" w:rsidP="00AA5724">
      <w:pPr>
        <w:widowControl w:val="0"/>
        <w:suppressAutoHyphens/>
        <w:ind w:right="-139"/>
        <w:jc w:val="center"/>
        <w:rPr>
          <w:rFonts w:eastAsia="Times New Roman"/>
          <w:sz w:val="28"/>
          <w:szCs w:val="28"/>
        </w:rPr>
      </w:pPr>
    </w:p>
    <w:p w14:paraId="52B2096D" w14:textId="77777777" w:rsidR="00AA5724" w:rsidRDefault="00AA5724" w:rsidP="00AA5724">
      <w:pPr>
        <w:widowControl w:val="0"/>
        <w:suppressAutoHyphens/>
        <w:ind w:right="-139"/>
        <w:jc w:val="center"/>
        <w:rPr>
          <w:rFonts w:eastAsia="Times New Roman"/>
          <w:sz w:val="28"/>
          <w:szCs w:val="28"/>
        </w:rPr>
      </w:pPr>
    </w:p>
    <w:p w14:paraId="13207364" w14:textId="5BF7CAEE" w:rsidR="004F3641" w:rsidRDefault="00554A9B" w:rsidP="00AA5724">
      <w:pPr>
        <w:widowControl w:val="0"/>
        <w:suppressAutoHyphens/>
        <w:ind w:right="-139"/>
        <w:jc w:val="center"/>
        <w:rPr>
          <w:sz w:val="20"/>
          <w:szCs w:val="20"/>
        </w:rPr>
      </w:pPr>
      <w:r>
        <w:rPr>
          <w:rFonts w:eastAsia="Times New Roman"/>
          <w:sz w:val="28"/>
          <w:szCs w:val="28"/>
        </w:rPr>
        <w:t xml:space="preserve">Симферополь </w:t>
      </w:r>
      <w:del w:id="0" w:author="Светлана М. Приходько" w:date="2021-12-29T10:10:00Z">
        <w:r w:rsidDel="00942D6E">
          <w:rPr>
            <w:rFonts w:eastAsia="Times New Roman"/>
            <w:sz w:val="28"/>
            <w:szCs w:val="28"/>
          </w:rPr>
          <w:delText>20</w:delText>
        </w:r>
        <w:r w:rsidR="009B38AC" w:rsidDel="00942D6E">
          <w:rPr>
            <w:rFonts w:eastAsia="Times New Roman"/>
            <w:sz w:val="28"/>
            <w:szCs w:val="28"/>
          </w:rPr>
          <w:delText>20</w:delText>
        </w:r>
      </w:del>
      <w:ins w:id="1" w:author="Светлана М. Приходько" w:date="2021-12-29T10:10:00Z">
        <w:r w:rsidR="00942D6E">
          <w:rPr>
            <w:rFonts w:eastAsia="Times New Roman"/>
            <w:sz w:val="28"/>
            <w:szCs w:val="28"/>
          </w:rPr>
          <w:t>202</w:t>
        </w:r>
        <w:r w:rsidR="00942D6E">
          <w:rPr>
            <w:rFonts w:eastAsia="Times New Roman"/>
            <w:sz w:val="28"/>
            <w:szCs w:val="28"/>
          </w:rPr>
          <w:t>1</w:t>
        </w:r>
      </w:ins>
    </w:p>
    <w:p w14:paraId="5EF7802B" w14:textId="77777777" w:rsidR="004F3641" w:rsidRDefault="004F3641" w:rsidP="00AA5724">
      <w:pPr>
        <w:widowControl w:val="0"/>
        <w:suppressAutoHyphens/>
        <w:sectPr w:rsidR="004F3641">
          <w:headerReference w:type="default" r:id="rId8"/>
          <w:footerReference w:type="default" r:id="rId9"/>
          <w:pgSz w:w="11900" w:h="16840"/>
          <w:pgMar w:top="1440" w:right="860" w:bottom="1440" w:left="1440" w:header="0" w:footer="0" w:gutter="0"/>
          <w:cols w:space="720" w:equalWidth="0">
            <w:col w:w="9600"/>
          </w:cols>
        </w:sectPr>
      </w:pPr>
    </w:p>
    <w:p w14:paraId="57FCDE57" w14:textId="77777777" w:rsidR="00061AE0" w:rsidRDefault="00061AE0" w:rsidP="00AA5724">
      <w:pPr>
        <w:widowControl w:val="0"/>
        <w:suppressAutoHyphens/>
        <w:spacing w:line="200" w:lineRule="exact"/>
        <w:rPr>
          <w:sz w:val="20"/>
          <w:szCs w:val="20"/>
        </w:rPr>
      </w:pPr>
    </w:p>
    <w:p w14:paraId="1AEA9EF4" w14:textId="77777777" w:rsidR="00061AE0" w:rsidRPr="00061AE0" w:rsidRDefault="00061AE0" w:rsidP="00AA5724">
      <w:pPr>
        <w:widowControl w:val="0"/>
        <w:suppressAutoHyphens/>
        <w:rPr>
          <w:sz w:val="20"/>
          <w:szCs w:val="20"/>
        </w:rPr>
      </w:pPr>
    </w:p>
    <w:p w14:paraId="35E0A6F8" w14:textId="77777777" w:rsidR="00061AE0" w:rsidRPr="00061AE0" w:rsidRDefault="00061AE0" w:rsidP="00AA5724">
      <w:pPr>
        <w:widowControl w:val="0"/>
        <w:suppressAutoHyphens/>
        <w:rPr>
          <w:sz w:val="20"/>
          <w:szCs w:val="20"/>
        </w:rPr>
      </w:pPr>
    </w:p>
    <w:p w14:paraId="06725801" w14:textId="77777777" w:rsidR="00061AE0" w:rsidRPr="00C631D2" w:rsidRDefault="00061AE0" w:rsidP="00AA5724">
      <w:pPr>
        <w:widowControl w:val="0"/>
        <w:suppressAutoHyphens/>
        <w:rPr>
          <w:szCs w:val="20"/>
        </w:rPr>
      </w:pPr>
    </w:p>
    <w:p w14:paraId="6BA6E505" w14:textId="77777777" w:rsidR="00061AE0" w:rsidRPr="00554A9B" w:rsidRDefault="00C631D2" w:rsidP="00AA5724">
      <w:pPr>
        <w:pStyle w:val="1"/>
        <w:keepNext w:val="0"/>
        <w:keepLines w:val="0"/>
        <w:widowControl w:val="0"/>
        <w:suppressAutoHyphens/>
        <w:rPr>
          <w:b/>
        </w:rPr>
      </w:pPr>
      <w:bookmarkStart w:id="2" w:name="_Toc25671560"/>
      <w:bookmarkStart w:id="3" w:name="_Toc41488654"/>
      <w:r w:rsidRPr="00554A9B">
        <w:rPr>
          <w:b/>
        </w:rPr>
        <w:t>Оглавление</w:t>
      </w:r>
      <w:bookmarkEnd w:id="2"/>
      <w:bookmarkEnd w:id="3"/>
      <w:r w:rsidR="00061AE0" w:rsidRPr="00554A9B">
        <w:rPr>
          <w:b/>
        </w:rPr>
        <w:tab/>
      </w:r>
    </w:p>
    <w:p w14:paraId="7CACD5AB" w14:textId="77777777" w:rsidR="003E0002" w:rsidRDefault="00554A9B" w:rsidP="00AA5724">
      <w:pPr>
        <w:pStyle w:val="11"/>
        <w:widowControl w:val="0"/>
        <w:suppressAutoHyphens/>
        <w:rPr>
          <w:rFonts w:asciiTheme="minorHAnsi" w:hAnsiTheme="minorHAnsi" w:cstheme="minorBidi"/>
          <w:noProof/>
          <w:sz w:val="22"/>
        </w:rPr>
      </w:pPr>
      <w:r>
        <w:rPr>
          <w:sz w:val="22"/>
        </w:rPr>
        <w:fldChar w:fldCharType="begin"/>
      </w:r>
      <w:r>
        <w:rPr>
          <w:sz w:val="22"/>
        </w:rPr>
        <w:instrText xml:space="preserve"> TOC \o "1-3" \h \z \u </w:instrText>
      </w:r>
      <w:r>
        <w:rPr>
          <w:sz w:val="22"/>
        </w:rPr>
        <w:fldChar w:fldCharType="separate"/>
      </w:r>
      <w:hyperlink w:anchor="_Toc41488654" w:history="1">
        <w:r w:rsidR="003E0002" w:rsidRPr="0093573A">
          <w:rPr>
            <w:rStyle w:val="a3"/>
            <w:b/>
            <w:noProof/>
          </w:rPr>
          <w:t>Оглавление</w:t>
        </w:r>
        <w:r w:rsidR="003E0002">
          <w:rPr>
            <w:noProof/>
            <w:webHidden/>
          </w:rPr>
          <w:tab/>
        </w:r>
        <w:r w:rsidR="003E0002">
          <w:rPr>
            <w:noProof/>
            <w:webHidden/>
          </w:rPr>
          <w:fldChar w:fldCharType="begin"/>
        </w:r>
        <w:r w:rsidR="003E0002">
          <w:rPr>
            <w:noProof/>
            <w:webHidden/>
          </w:rPr>
          <w:instrText xml:space="preserve"> PAGEREF _Toc41488654 \h </w:instrText>
        </w:r>
        <w:r w:rsidR="003E0002">
          <w:rPr>
            <w:noProof/>
            <w:webHidden/>
          </w:rPr>
        </w:r>
        <w:r w:rsidR="003E0002">
          <w:rPr>
            <w:noProof/>
            <w:webHidden/>
          </w:rPr>
          <w:fldChar w:fldCharType="separate"/>
        </w:r>
        <w:r w:rsidR="003E0002">
          <w:rPr>
            <w:noProof/>
            <w:webHidden/>
          </w:rPr>
          <w:t>2</w:t>
        </w:r>
        <w:r w:rsidR="003E0002">
          <w:rPr>
            <w:noProof/>
            <w:webHidden/>
          </w:rPr>
          <w:fldChar w:fldCharType="end"/>
        </w:r>
      </w:hyperlink>
    </w:p>
    <w:p w14:paraId="0D8DEDD8" w14:textId="77777777" w:rsidR="003E0002" w:rsidRDefault="00942D6E" w:rsidP="00AA5724">
      <w:pPr>
        <w:pStyle w:val="11"/>
        <w:widowControl w:val="0"/>
        <w:tabs>
          <w:tab w:val="left" w:pos="440"/>
        </w:tabs>
        <w:suppressAutoHyphens/>
        <w:rPr>
          <w:rFonts w:asciiTheme="minorHAnsi" w:hAnsiTheme="minorHAnsi" w:cstheme="minorBidi"/>
          <w:noProof/>
          <w:sz w:val="22"/>
        </w:rPr>
      </w:pPr>
      <w:hyperlink w:anchor="_Toc41488655" w:history="1">
        <w:r w:rsidR="003E0002" w:rsidRPr="0093573A">
          <w:rPr>
            <w:rStyle w:val="a3"/>
            <w:rFonts w:eastAsia="Times New Roman"/>
            <w:b/>
            <w:noProof/>
          </w:rPr>
          <w:t>1.</w:t>
        </w:r>
        <w:r w:rsidR="003E0002">
          <w:rPr>
            <w:rFonts w:asciiTheme="minorHAnsi" w:hAnsiTheme="minorHAnsi" w:cstheme="minorBidi"/>
            <w:noProof/>
            <w:sz w:val="22"/>
          </w:rPr>
          <w:tab/>
        </w:r>
        <w:r w:rsidR="003E0002" w:rsidRPr="0093573A">
          <w:rPr>
            <w:rStyle w:val="a3"/>
            <w:rFonts w:eastAsia="Times New Roman"/>
            <w:b/>
            <w:noProof/>
          </w:rPr>
          <w:t>Общие положения</w:t>
        </w:r>
        <w:r w:rsidR="003E0002">
          <w:rPr>
            <w:noProof/>
            <w:webHidden/>
          </w:rPr>
          <w:tab/>
        </w:r>
        <w:r w:rsidR="003E0002">
          <w:rPr>
            <w:noProof/>
            <w:webHidden/>
          </w:rPr>
          <w:fldChar w:fldCharType="begin"/>
        </w:r>
        <w:r w:rsidR="003E0002">
          <w:rPr>
            <w:noProof/>
            <w:webHidden/>
          </w:rPr>
          <w:instrText xml:space="preserve"> PAGEREF _Toc41488655 \h </w:instrText>
        </w:r>
        <w:r w:rsidR="003E0002">
          <w:rPr>
            <w:noProof/>
            <w:webHidden/>
          </w:rPr>
        </w:r>
        <w:r w:rsidR="003E0002">
          <w:rPr>
            <w:noProof/>
            <w:webHidden/>
          </w:rPr>
          <w:fldChar w:fldCharType="separate"/>
        </w:r>
        <w:r w:rsidR="003E0002">
          <w:rPr>
            <w:noProof/>
            <w:webHidden/>
          </w:rPr>
          <w:t>3</w:t>
        </w:r>
        <w:r w:rsidR="003E0002">
          <w:rPr>
            <w:noProof/>
            <w:webHidden/>
          </w:rPr>
          <w:fldChar w:fldCharType="end"/>
        </w:r>
      </w:hyperlink>
    </w:p>
    <w:p w14:paraId="18EA4087" w14:textId="77777777" w:rsidR="003E0002" w:rsidRDefault="00942D6E" w:rsidP="00AA5724">
      <w:pPr>
        <w:pStyle w:val="11"/>
        <w:widowControl w:val="0"/>
        <w:tabs>
          <w:tab w:val="left" w:pos="440"/>
        </w:tabs>
        <w:suppressAutoHyphens/>
        <w:rPr>
          <w:rFonts w:asciiTheme="minorHAnsi" w:hAnsiTheme="minorHAnsi" w:cstheme="minorBidi"/>
          <w:noProof/>
          <w:sz w:val="22"/>
        </w:rPr>
      </w:pPr>
      <w:hyperlink w:anchor="_Toc41488656" w:history="1">
        <w:r w:rsidR="003E0002" w:rsidRPr="0093573A">
          <w:rPr>
            <w:rStyle w:val="a3"/>
            <w:rFonts w:eastAsia="Times New Roman"/>
            <w:b/>
            <w:noProof/>
          </w:rPr>
          <w:t>2.</w:t>
        </w:r>
        <w:r w:rsidR="003E0002">
          <w:rPr>
            <w:rFonts w:asciiTheme="minorHAnsi" w:hAnsiTheme="minorHAnsi" w:cstheme="minorBidi"/>
            <w:noProof/>
            <w:sz w:val="22"/>
          </w:rPr>
          <w:tab/>
        </w:r>
        <w:r w:rsidR="003E0002" w:rsidRPr="0093573A">
          <w:rPr>
            <w:rStyle w:val="a3"/>
            <w:rFonts w:eastAsia="Times New Roman"/>
            <w:b/>
            <w:noProof/>
          </w:rPr>
          <w:t>Используемые термины, определения</w:t>
        </w:r>
        <w:r w:rsidR="003E0002">
          <w:rPr>
            <w:noProof/>
            <w:webHidden/>
          </w:rPr>
          <w:tab/>
        </w:r>
        <w:r w:rsidR="003E0002">
          <w:rPr>
            <w:noProof/>
            <w:webHidden/>
          </w:rPr>
          <w:fldChar w:fldCharType="begin"/>
        </w:r>
        <w:r w:rsidR="003E0002">
          <w:rPr>
            <w:noProof/>
            <w:webHidden/>
          </w:rPr>
          <w:instrText xml:space="preserve"> PAGEREF _Toc41488656 \h </w:instrText>
        </w:r>
        <w:r w:rsidR="003E0002">
          <w:rPr>
            <w:noProof/>
            <w:webHidden/>
          </w:rPr>
        </w:r>
        <w:r w:rsidR="003E0002">
          <w:rPr>
            <w:noProof/>
            <w:webHidden/>
          </w:rPr>
          <w:fldChar w:fldCharType="separate"/>
        </w:r>
        <w:r w:rsidR="003E0002">
          <w:rPr>
            <w:noProof/>
            <w:webHidden/>
          </w:rPr>
          <w:t>3</w:t>
        </w:r>
        <w:r w:rsidR="003E0002">
          <w:rPr>
            <w:noProof/>
            <w:webHidden/>
          </w:rPr>
          <w:fldChar w:fldCharType="end"/>
        </w:r>
      </w:hyperlink>
    </w:p>
    <w:p w14:paraId="6DBA3256" w14:textId="77777777" w:rsidR="003E0002" w:rsidRDefault="00942D6E" w:rsidP="00AA5724">
      <w:pPr>
        <w:pStyle w:val="11"/>
        <w:widowControl w:val="0"/>
        <w:suppressAutoHyphens/>
        <w:rPr>
          <w:rFonts w:asciiTheme="minorHAnsi" w:hAnsiTheme="minorHAnsi" w:cstheme="minorBidi"/>
          <w:noProof/>
          <w:sz w:val="22"/>
        </w:rPr>
      </w:pPr>
      <w:hyperlink w:anchor="_Toc41488657" w:history="1">
        <w:r w:rsidR="003E0002" w:rsidRPr="0093573A">
          <w:rPr>
            <w:rStyle w:val="a3"/>
            <w:rFonts w:eastAsia="Times New Roman"/>
            <w:b/>
            <w:noProof/>
          </w:rPr>
          <w:t>3. Состав, последовательность действий и сроки при осуществлении подключения (технологического присоединения) к системе теплоснабжения Исполнителя.</w:t>
        </w:r>
        <w:r w:rsidR="003E0002">
          <w:rPr>
            <w:noProof/>
            <w:webHidden/>
          </w:rPr>
          <w:tab/>
        </w:r>
        <w:r w:rsidR="003E0002">
          <w:rPr>
            <w:noProof/>
            <w:webHidden/>
          </w:rPr>
          <w:fldChar w:fldCharType="begin"/>
        </w:r>
        <w:r w:rsidR="003E0002">
          <w:rPr>
            <w:noProof/>
            <w:webHidden/>
          </w:rPr>
          <w:instrText xml:space="preserve"> PAGEREF _Toc41488657 \h </w:instrText>
        </w:r>
        <w:r w:rsidR="003E0002">
          <w:rPr>
            <w:noProof/>
            <w:webHidden/>
          </w:rPr>
        </w:r>
        <w:r w:rsidR="003E0002">
          <w:rPr>
            <w:noProof/>
            <w:webHidden/>
          </w:rPr>
          <w:fldChar w:fldCharType="separate"/>
        </w:r>
        <w:r w:rsidR="003E0002">
          <w:rPr>
            <w:noProof/>
            <w:webHidden/>
          </w:rPr>
          <w:t>5</w:t>
        </w:r>
        <w:r w:rsidR="003E0002">
          <w:rPr>
            <w:noProof/>
            <w:webHidden/>
          </w:rPr>
          <w:fldChar w:fldCharType="end"/>
        </w:r>
      </w:hyperlink>
    </w:p>
    <w:p w14:paraId="1B2A0F65" w14:textId="77777777" w:rsidR="003E0002" w:rsidRDefault="00942D6E" w:rsidP="00AA5724">
      <w:pPr>
        <w:pStyle w:val="23"/>
        <w:widowControl w:val="0"/>
        <w:tabs>
          <w:tab w:val="right" w:leader="dot" w:pos="9771"/>
        </w:tabs>
        <w:suppressAutoHyphens/>
        <w:rPr>
          <w:rFonts w:asciiTheme="minorHAnsi" w:hAnsiTheme="minorHAnsi" w:cstheme="minorBidi"/>
          <w:noProof/>
        </w:rPr>
      </w:pPr>
      <w:hyperlink w:anchor="_Toc41488658" w:history="1">
        <w:r w:rsidR="003E0002" w:rsidRPr="0093573A">
          <w:rPr>
            <w:rStyle w:val="a3"/>
            <w:rFonts w:eastAsia="Times New Roman"/>
            <w:b/>
            <w:noProof/>
          </w:rPr>
          <w:t xml:space="preserve">3.1. Заключение </w:t>
        </w:r>
        <w:r w:rsidR="003E0002" w:rsidRPr="0093573A">
          <w:rPr>
            <w:rStyle w:val="a3"/>
            <w:b/>
            <w:noProof/>
          </w:rPr>
          <w:t>договора</w:t>
        </w:r>
        <w:r w:rsidR="003E0002" w:rsidRPr="0093573A">
          <w:rPr>
            <w:rStyle w:val="a3"/>
            <w:rFonts w:eastAsia="Times New Roman"/>
            <w:b/>
            <w:noProof/>
          </w:rPr>
          <w:t xml:space="preserve"> о подключении</w:t>
        </w:r>
        <w:r w:rsidR="003E0002">
          <w:rPr>
            <w:noProof/>
            <w:webHidden/>
          </w:rPr>
          <w:tab/>
        </w:r>
        <w:r w:rsidR="003E0002">
          <w:rPr>
            <w:noProof/>
            <w:webHidden/>
          </w:rPr>
          <w:fldChar w:fldCharType="begin"/>
        </w:r>
        <w:r w:rsidR="003E0002">
          <w:rPr>
            <w:noProof/>
            <w:webHidden/>
          </w:rPr>
          <w:instrText xml:space="preserve"> PAGEREF _Toc41488658 \h </w:instrText>
        </w:r>
        <w:r w:rsidR="003E0002">
          <w:rPr>
            <w:noProof/>
            <w:webHidden/>
          </w:rPr>
        </w:r>
        <w:r w:rsidR="003E0002">
          <w:rPr>
            <w:noProof/>
            <w:webHidden/>
          </w:rPr>
          <w:fldChar w:fldCharType="separate"/>
        </w:r>
        <w:r w:rsidR="003E0002">
          <w:rPr>
            <w:noProof/>
            <w:webHidden/>
          </w:rPr>
          <w:t>6</w:t>
        </w:r>
        <w:r w:rsidR="003E0002">
          <w:rPr>
            <w:noProof/>
            <w:webHidden/>
          </w:rPr>
          <w:fldChar w:fldCharType="end"/>
        </w:r>
      </w:hyperlink>
    </w:p>
    <w:p w14:paraId="379D5CCD" w14:textId="77777777" w:rsidR="003E0002" w:rsidRDefault="00942D6E" w:rsidP="00AA5724">
      <w:pPr>
        <w:pStyle w:val="23"/>
        <w:widowControl w:val="0"/>
        <w:tabs>
          <w:tab w:val="right" w:leader="dot" w:pos="9771"/>
        </w:tabs>
        <w:suppressAutoHyphens/>
        <w:rPr>
          <w:rFonts w:asciiTheme="minorHAnsi" w:hAnsiTheme="minorHAnsi" w:cstheme="minorBidi"/>
          <w:noProof/>
        </w:rPr>
      </w:pPr>
      <w:hyperlink w:anchor="_Toc41488659" w:history="1">
        <w:r w:rsidR="003E0002" w:rsidRPr="0093573A">
          <w:rPr>
            <w:rStyle w:val="a3"/>
            <w:rFonts w:eastAsia="Times New Roman"/>
            <w:b/>
            <w:noProof/>
          </w:rPr>
          <w:t>3.2</w:t>
        </w:r>
        <w:r w:rsidR="003E0002" w:rsidRPr="0093573A">
          <w:rPr>
            <w:rStyle w:val="a3"/>
            <w:rFonts w:eastAsia="Times New Roman"/>
            <w:noProof/>
          </w:rPr>
          <w:t xml:space="preserve">. </w:t>
        </w:r>
        <w:r w:rsidR="003E0002" w:rsidRPr="0093573A">
          <w:rPr>
            <w:rStyle w:val="a3"/>
            <w:rFonts w:eastAsia="Times New Roman"/>
            <w:b/>
            <w:noProof/>
          </w:rPr>
          <w:t>Порядок осуществления контроля за соответствием выполняемых Заявителем мероприятий и проведение испытаний и пусконаладочных работ.</w:t>
        </w:r>
        <w:r w:rsidR="003E0002">
          <w:rPr>
            <w:noProof/>
            <w:webHidden/>
          </w:rPr>
          <w:tab/>
        </w:r>
        <w:r w:rsidR="003E0002">
          <w:rPr>
            <w:noProof/>
            <w:webHidden/>
          </w:rPr>
          <w:fldChar w:fldCharType="begin"/>
        </w:r>
        <w:r w:rsidR="003E0002">
          <w:rPr>
            <w:noProof/>
            <w:webHidden/>
          </w:rPr>
          <w:instrText xml:space="preserve"> PAGEREF _Toc41488659 \h </w:instrText>
        </w:r>
        <w:r w:rsidR="003E0002">
          <w:rPr>
            <w:noProof/>
            <w:webHidden/>
          </w:rPr>
        </w:r>
        <w:r w:rsidR="003E0002">
          <w:rPr>
            <w:noProof/>
            <w:webHidden/>
          </w:rPr>
          <w:fldChar w:fldCharType="separate"/>
        </w:r>
        <w:r w:rsidR="003E0002">
          <w:rPr>
            <w:noProof/>
            <w:webHidden/>
          </w:rPr>
          <w:t>9</w:t>
        </w:r>
        <w:r w:rsidR="003E0002">
          <w:rPr>
            <w:noProof/>
            <w:webHidden/>
          </w:rPr>
          <w:fldChar w:fldCharType="end"/>
        </w:r>
      </w:hyperlink>
    </w:p>
    <w:p w14:paraId="2AFDE669" w14:textId="77777777" w:rsidR="003E0002" w:rsidRDefault="00942D6E" w:rsidP="00AA5724">
      <w:pPr>
        <w:pStyle w:val="23"/>
        <w:widowControl w:val="0"/>
        <w:tabs>
          <w:tab w:val="right" w:leader="dot" w:pos="9771"/>
        </w:tabs>
        <w:suppressAutoHyphens/>
        <w:rPr>
          <w:rFonts w:asciiTheme="minorHAnsi" w:hAnsiTheme="minorHAnsi" w:cstheme="minorBidi"/>
          <w:noProof/>
        </w:rPr>
      </w:pPr>
      <w:hyperlink w:anchor="_Toc41488660" w:history="1">
        <w:r w:rsidR="003E0002" w:rsidRPr="0093573A">
          <w:rPr>
            <w:rStyle w:val="a3"/>
            <w:rFonts w:eastAsia="Times New Roman"/>
            <w:b/>
            <w:noProof/>
          </w:rPr>
          <w:t>3.3</w:t>
        </w:r>
        <w:r w:rsidR="003E0002" w:rsidRPr="0093573A">
          <w:rPr>
            <w:rStyle w:val="a3"/>
            <w:rFonts w:eastAsia="Times New Roman"/>
            <w:noProof/>
          </w:rPr>
          <w:t xml:space="preserve">. </w:t>
        </w:r>
        <w:r w:rsidR="003E0002" w:rsidRPr="0093573A">
          <w:rPr>
            <w:rStyle w:val="a3"/>
            <w:rFonts w:eastAsia="Times New Roman"/>
            <w:b/>
            <w:noProof/>
          </w:rPr>
          <w:t>Завершение подключения (технологического присоединения). Оформление Акта о подключении (Приложение № 5).</w:t>
        </w:r>
        <w:r w:rsidR="003E0002">
          <w:rPr>
            <w:noProof/>
            <w:webHidden/>
          </w:rPr>
          <w:tab/>
        </w:r>
        <w:r w:rsidR="003E0002">
          <w:rPr>
            <w:noProof/>
            <w:webHidden/>
          </w:rPr>
          <w:fldChar w:fldCharType="begin"/>
        </w:r>
        <w:r w:rsidR="003E0002">
          <w:rPr>
            <w:noProof/>
            <w:webHidden/>
          </w:rPr>
          <w:instrText xml:space="preserve"> PAGEREF _Toc41488660 \h </w:instrText>
        </w:r>
        <w:r w:rsidR="003E0002">
          <w:rPr>
            <w:noProof/>
            <w:webHidden/>
          </w:rPr>
        </w:r>
        <w:r w:rsidR="003E0002">
          <w:rPr>
            <w:noProof/>
            <w:webHidden/>
          </w:rPr>
          <w:fldChar w:fldCharType="separate"/>
        </w:r>
        <w:r w:rsidR="003E0002">
          <w:rPr>
            <w:noProof/>
            <w:webHidden/>
          </w:rPr>
          <w:t>10</w:t>
        </w:r>
        <w:r w:rsidR="003E0002">
          <w:rPr>
            <w:noProof/>
            <w:webHidden/>
          </w:rPr>
          <w:fldChar w:fldCharType="end"/>
        </w:r>
      </w:hyperlink>
    </w:p>
    <w:p w14:paraId="697D1DFD" w14:textId="77777777" w:rsidR="003E0002" w:rsidRDefault="00942D6E" w:rsidP="00AA5724">
      <w:pPr>
        <w:pStyle w:val="23"/>
        <w:widowControl w:val="0"/>
        <w:tabs>
          <w:tab w:val="right" w:leader="dot" w:pos="9771"/>
        </w:tabs>
        <w:suppressAutoHyphens/>
        <w:rPr>
          <w:rFonts w:asciiTheme="minorHAnsi" w:hAnsiTheme="minorHAnsi" w:cstheme="minorBidi"/>
          <w:noProof/>
        </w:rPr>
      </w:pPr>
      <w:hyperlink w:anchor="_Toc41488661" w:history="1">
        <w:r w:rsidR="003E0002" w:rsidRPr="0093573A">
          <w:rPr>
            <w:rStyle w:val="a3"/>
            <w:rFonts w:eastAsia="Times New Roman"/>
            <w:b/>
            <w:noProof/>
          </w:rPr>
          <w:t>3.4</w:t>
        </w:r>
        <w:r w:rsidR="003E0002" w:rsidRPr="0093573A">
          <w:rPr>
            <w:rStyle w:val="a3"/>
            <w:rFonts w:eastAsia="Times New Roman"/>
            <w:noProof/>
          </w:rPr>
          <w:t xml:space="preserve">. </w:t>
        </w:r>
        <w:r w:rsidR="003E0002" w:rsidRPr="0093573A">
          <w:rPr>
            <w:rStyle w:val="a3"/>
            <w:rFonts w:eastAsia="Times New Roman"/>
            <w:b/>
            <w:noProof/>
          </w:rPr>
          <w:t>Заключение договора теплоснабжения и поставка тепловой энергии на объект.</w:t>
        </w:r>
        <w:r w:rsidR="003E0002">
          <w:rPr>
            <w:noProof/>
            <w:webHidden/>
          </w:rPr>
          <w:tab/>
        </w:r>
        <w:r w:rsidR="003E0002">
          <w:rPr>
            <w:noProof/>
            <w:webHidden/>
          </w:rPr>
          <w:fldChar w:fldCharType="begin"/>
        </w:r>
        <w:r w:rsidR="003E0002">
          <w:rPr>
            <w:noProof/>
            <w:webHidden/>
          </w:rPr>
          <w:instrText xml:space="preserve"> PAGEREF _Toc41488661 \h </w:instrText>
        </w:r>
        <w:r w:rsidR="003E0002">
          <w:rPr>
            <w:noProof/>
            <w:webHidden/>
          </w:rPr>
        </w:r>
        <w:r w:rsidR="003E0002">
          <w:rPr>
            <w:noProof/>
            <w:webHidden/>
          </w:rPr>
          <w:fldChar w:fldCharType="separate"/>
        </w:r>
        <w:r w:rsidR="003E0002">
          <w:rPr>
            <w:noProof/>
            <w:webHidden/>
          </w:rPr>
          <w:t>10</w:t>
        </w:r>
        <w:r w:rsidR="003E0002">
          <w:rPr>
            <w:noProof/>
            <w:webHidden/>
          </w:rPr>
          <w:fldChar w:fldCharType="end"/>
        </w:r>
      </w:hyperlink>
    </w:p>
    <w:p w14:paraId="7FF45690" w14:textId="77777777" w:rsidR="003E0002" w:rsidRDefault="00942D6E" w:rsidP="00AA5724">
      <w:pPr>
        <w:pStyle w:val="11"/>
        <w:widowControl w:val="0"/>
        <w:suppressAutoHyphens/>
        <w:rPr>
          <w:rFonts w:asciiTheme="minorHAnsi" w:hAnsiTheme="minorHAnsi" w:cstheme="minorBidi"/>
          <w:noProof/>
          <w:sz w:val="22"/>
        </w:rPr>
      </w:pPr>
      <w:hyperlink w:anchor="_Toc41488662" w:history="1">
        <w:r w:rsidR="003E0002" w:rsidRPr="0093573A">
          <w:rPr>
            <w:rStyle w:val="a3"/>
            <w:rFonts w:eastAsia="Times New Roman"/>
            <w:b/>
            <w:noProof/>
          </w:rPr>
          <w:t>4</w:t>
        </w:r>
        <w:r w:rsidR="003E0002" w:rsidRPr="0093573A">
          <w:rPr>
            <w:rStyle w:val="a3"/>
            <w:rFonts w:eastAsia="Times New Roman"/>
            <w:noProof/>
          </w:rPr>
          <w:t xml:space="preserve">. </w:t>
        </w:r>
        <w:r w:rsidR="003E0002" w:rsidRPr="0093573A">
          <w:rPr>
            <w:rStyle w:val="a3"/>
            <w:rFonts w:eastAsia="Times New Roman"/>
            <w:b/>
            <w:noProof/>
          </w:rPr>
          <w:t xml:space="preserve">Информация о месте </w:t>
        </w:r>
        <w:r w:rsidR="003E0002" w:rsidRPr="0093573A">
          <w:rPr>
            <w:rStyle w:val="a3"/>
            <w:b/>
            <w:noProof/>
          </w:rPr>
          <w:t>нахождения</w:t>
        </w:r>
        <w:r w:rsidR="003E0002" w:rsidRPr="0093573A">
          <w:rPr>
            <w:rStyle w:val="a3"/>
            <w:rFonts w:eastAsia="Times New Roman"/>
            <w:b/>
            <w:noProof/>
          </w:rPr>
          <w:t xml:space="preserve"> и графике работы, справочных телефонах, адресе официального сайта регулируемой организации в сети "Интернет"</w:t>
        </w:r>
        <w:r w:rsidR="003E0002">
          <w:rPr>
            <w:noProof/>
            <w:webHidden/>
          </w:rPr>
          <w:tab/>
        </w:r>
        <w:r w:rsidR="003E0002">
          <w:rPr>
            <w:noProof/>
            <w:webHidden/>
          </w:rPr>
          <w:fldChar w:fldCharType="begin"/>
        </w:r>
        <w:r w:rsidR="003E0002">
          <w:rPr>
            <w:noProof/>
            <w:webHidden/>
          </w:rPr>
          <w:instrText xml:space="preserve"> PAGEREF _Toc41488662 \h </w:instrText>
        </w:r>
        <w:r w:rsidR="003E0002">
          <w:rPr>
            <w:noProof/>
            <w:webHidden/>
          </w:rPr>
        </w:r>
        <w:r w:rsidR="003E0002">
          <w:rPr>
            <w:noProof/>
            <w:webHidden/>
          </w:rPr>
          <w:fldChar w:fldCharType="separate"/>
        </w:r>
        <w:r w:rsidR="003E0002">
          <w:rPr>
            <w:noProof/>
            <w:webHidden/>
          </w:rPr>
          <w:t>11</w:t>
        </w:r>
        <w:r w:rsidR="003E0002">
          <w:rPr>
            <w:noProof/>
            <w:webHidden/>
          </w:rPr>
          <w:fldChar w:fldCharType="end"/>
        </w:r>
      </w:hyperlink>
    </w:p>
    <w:p w14:paraId="5BA9C27B" w14:textId="77777777" w:rsidR="003E0002" w:rsidRDefault="00942D6E" w:rsidP="00AA5724">
      <w:pPr>
        <w:pStyle w:val="11"/>
        <w:widowControl w:val="0"/>
        <w:suppressAutoHyphens/>
        <w:rPr>
          <w:rFonts w:asciiTheme="minorHAnsi" w:hAnsiTheme="minorHAnsi" w:cstheme="minorBidi"/>
          <w:noProof/>
          <w:sz w:val="22"/>
        </w:rPr>
      </w:pPr>
      <w:hyperlink w:anchor="_Toc41488663" w:history="1">
        <w:r w:rsidR="003E0002" w:rsidRPr="0093573A">
          <w:rPr>
            <w:rStyle w:val="a3"/>
            <w:noProof/>
          </w:rPr>
          <w:t>Приложение 1</w:t>
        </w:r>
        <w:r w:rsidR="003E0002">
          <w:rPr>
            <w:noProof/>
            <w:webHidden/>
          </w:rPr>
          <w:tab/>
        </w:r>
        <w:r w:rsidR="003E0002">
          <w:rPr>
            <w:noProof/>
            <w:webHidden/>
          </w:rPr>
          <w:fldChar w:fldCharType="begin"/>
        </w:r>
        <w:r w:rsidR="003E0002">
          <w:rPr>
            <w:noProof/>
            <w:webHidden/>
          </w:rPr>
          <w:instrText xml:space="preserve"> PAGEREF _Toc41488663 \h </w:instrText>
        </w:r>
        <w:r w:rsidR="003E0002">
          <w:rPr>
            <w:noProof/>
            <w:webHidden/>
          </w:rPr>
        </w:r>
        <w:r w:rsidR="003E0002">
          <w:rPr>
            <w:noProof/>
            <w:webHidden/>
          </w:rPr>
          <w:fldChar w:fldCharType="separate"/>
        </w:r>
        <w:r w:rsidR="003E0002">
          <w:rPr>
            <w:noProof/>
            <w:webHidden/>
          </w:rPr>
          <w:t>12</w:t>
        </w:r>
        <w:r w:rsidR="003E0002">
          <w:rPr>
            <w:noProof/>
            <w:webHidden/>
          </w:rPr>
          <w:fldChar w:fldCharType="end"/>
        </w:r>
      </w:hyperlink>
    </w:p>
    <w:p w14:paraId="1A96BF61" w14:textId="77777777" w:rsidR="003E0002" w:rsidRDefault="00942D6E" w:rsidP="00AA5724">
      <w:pPr>
        <w:pStyle w:val="11"/>
        <w:widowControl w:val="0"/>
        <w:suppressAutoHyphens/>
        <w:rPr>
          <w:rFonts w:asciiTheme="minorHAnsi" w:hAnsiTheme="minorHAnsi" w:cstheme="minorBidi"/>
          <w:noProof/>
          <w:sz w:val="22"/>
        </w:rPr>
      </w:pPr>
      <w:hyperlink w:anchor="_Toc41488664" w:history="1">
        <w:r w:rsidR="003E0002" w:rsidRPr="0093573A">
          <w:rPr>
            <w:rStyle w:val="a3"/>
            <w:rFonts w:eastAsia="Times New Roman"/>
            <w:noProof/>
          </w:rPr>
          <w:t>Приложение 2</w:t>
        </w:r>
        <w:r w:rsidR="003E0002">
          <w:rPr>
            <w:noProof/>
            <w:webHidden/>
          </w:rPr>
          <w:tab/>
        </w:r>
        <w:r w:rsidR="003E0002">
          <w:rPr>
            <w:noProof/>
            <w:webHidden/>
          </w:rPr>
          <w:fldChar w:fldCharType="begin"/>
        </w:r>
        <w:r w:rsidR="003E0002">
          <w:rPr>
            <w:noProof/>
            <w:webHidden/>
          </w:rPr>
          <w:instrText xml:space="preserve"> PAGEREF _Toc41488664 \h </w:instrText>
        </w:r>
        <w:r w:rsidR="003E0002">
          <w:rPr>
            <w:noProof/>
            <w:webHidden/>
          </w:rPr>
        </w:r>
        <w:r w:rsidR="003E0002">
          <w:rPr>
            <w:noProof/>
            <w:webHidden/>
          </w:rPr>
          <w:fldChar w:fldCharType="separate"/>
        </w:r>
        <w:r w:rsidR="003E0002">
          <w:rPr>
            <w:noProof/>
            <w:webHidden/>
          </w:rPr>
          <w:t>13</w:t>
        </w:r>
        <w:r w:rsidR="003E0002">
          <w:rPr>
            <w:noProof/>
            <w:webHidden/>
          </w:rPr>
          <w:fldChar w:fldCharType="end"/>
        </w:r>
      </w:hyperlink>
    </w:p>
    <w:p w14:paraId="2438A5C9" w14:textId="77777777" w:rsidR="003E0002" w:rsidRDefault="00942D6E" w:rsidP="00AA5724">
      <w:pPr>
        <w:pStyle w:val="11"/>
        <w:widowControl w:val="0"/>
        <w:suppressAutoHyphens/>
        <w:rPr>
          <w:rFonts w:asciiTheme="minorHAnsi" w:hAnsiTheme="minorHAnsi" w:cstheme="minorBidi"/>
          <w:noProof/>
          <w:sz w:val="22"/>
        </w:rPr>
      </w:pPr>
      <w:hyperlink w:anchor="_Toc41488665" w:history="1">
        <w:r w:rsidR="003E0002" w:rsidRPr="0093573A">
          <w:rPr>
            <w:rStyle w:val="a3"/>
            <w:rFonts w:eastAsia="Arial"/>
            <w:noProof/>
          </w:rPr>
          <w:t>Приложение 3</w:t>
        </w:r>
        <w:r w:rsidR="003E0002">
          <w:rPr>
            <w:noProof/>
            <w:webHidden/>
          </w:rPr>
          <w:tab/>
        </w:r>
        <w:r w:rsidR="003E0002">
          <w:rPr>
            <w:noProof/>
            <w:webHidden/>
          </w:rPr>
          <w:fldChar w:fldCharType="begin"/>
        </w:r>
        <w:r w:rsidR="003E0002">
          <w:rPr>
            <w:noProof/>
            <w:webHidden/>
          </w:rPr>
          <w:instrText xml:space="preserve"> PAGEREF _Toc41488665 \h </w:instrText>
        </w:r>
        <w:r w:rsidR="003E0002">
          <w:rPr>
            <w:noProof/>
            <w:webHidden/>
          </w:rPr>
        </w:r>
        <w:r w:rsidR="003E0002">
          <w:rPr>
            <w:noProof/>
            <w:webHidden/>
          </w:rPr>
          <w:fldChar w:fldCharType="separate"/>
        </w:r>
        <w:r w:rsidR="003E0002">
          <w:rPr>
            <w:noProof/>
            <w:webHidden/>
          </w:rPr>
          <w:t>15</w:t>
        </w:r>
        <w:r w:rsidR="003E0002">
          <w:rPr>
            <w:noProof/>
            <w:webHidden/>
          </w:rPr>
          <w:fldChar w:fldCharType="end"/>
        </w:r>
      </w:hyperlink>
    </w:p>
    <w:p w14:paraId="2C3CD6AE" w14:textId="77777777" w:rsidR="003E0002" w:rsidRDefault="00942D6E" w:rsidP="00AA5724">
      <w:pPr>
        <w:pStyle w:val="11"/>
        <w:widowControl w:val="0"/>
        <w:suppressAutoHyphens/>
        <w:rPr>
          <w:rFonts w:asciiTheme="minorHAnsi" w:hAnsiTheme="minorHAnsi" w:cstheme="minorBidi"/>
          <w:noProof/>
          <w:sz w:val="22"/>
        </w:rPr>
      </w:pPr>
      <w:hyperlink w:anchor="_Toc41488666" w:history="1">
        <w:r w:rsidR="003E0002" w:rsidRPr="0093573A">
          <w:rPr>
            <w:rStyle w:val="a3"/>
            <w:noProof/>
          </w:rPr>
          <w:t>Приложение 3</w:t>
        </w:r>
        <w:r w:rsidR="003E0002">
          <w:rPr>
            <w:noProof/>
            <w:webHidden/>
          </w:rPr>
          <w:tab/>
        </w:r>
        <w:r w:rsidR="003E0002">
          <w:rPr>
            <w:noProof/>
            <w:webHidden/>
          </w:rPr>
          <w:fldChar w:fldCharType="begin"/>
        </w:r>
        <w:r w:rsidR="003E0002">
          <w:rPr>
            <w:noProof/>
            <w:webHidden/>
          </w:rPr>
          <w:instrText xml:space="preserve"> PAGEREF _Toc41488666 \h </w:instrText>
        </w:r>
        <w:r w:rsidR="003E0002">
          <w:rPr>
            <w:noProof/>
            <w:webHidden/>
          </w:rPr>
        </w:r>
        <w:r w:rsidR="003E0002">
          <w:rPr>
            <w:noProof/>
            <w:webHidden/>
          </w:rPr>
          <w:fldChar w:fldCharType="separate"/>
        </w:r>
        <w:r w:rsidR="003E0002">
          <w:rPr>
            <w:noProof/>
            <w:webHidden/>
          </w:rPr>
          <w:t>21</w:t>
        </w:r>
        <w:r w:rsidR="003E0002">
          <w:rPr>
            <w:noProof/>
            <w:webHidden/>
          </w:rPr>
          <w:fldChar w:fldCharType="end"/>
        </w:r>
      </w:hyperlink>
    </w:p>
    <w:p w14:paraId="35048FB4" w14:textId="77777777" w:rsidR="003E0002" w:rsidRDefault="00942D6E" w:rsidP="00AA5724">
      <w:pPr>
        <w:pStyle w:val="11"/>
        <w:widowControl w:val="0"/>
        <w:suppressAutoHyphens/>
        <w:rPr>
          <w:rFonts w:asciiTheme="minorHAnsi" w:hAnsiTheme="minorHAnsi" w:cstheme="minorBidi"/>
          <w:noProof/>
          <w:sz w:val="22"/>
        </w:rPr>
      </w:pPr>
      <w:hyperlink w:anchor="_Toc41488667" w:history="1">
        <w:r w:rsidR="003E0002" w:rsidRPr="0093573A">
          <w:rPr>
            <w:rStyle w:val="a3"/>
            <w:noProof/>
          </w:rPr>
          <w:t>Приложение 4</w:t>
        </w:r>
        <w:r w:rsidR="003E0002">
          <w:rPr>
            <w:noProof/>
            <w:webHidden/>
          </w:rPr>
          <w:tab/>
        </w:r>
        <w:r w:rsidR="003E0002">
          <w:rPr>
            <w:noProof/>
            <w:webHidden/>
          </w:rPr>
          <w:fldChar w:fldCharType="begin"/>
        </w:r>
        <w:r w:rsidR="003E0002">
          <w:rPr>
            <w:noProof/>
            <w:webHidden/>
          </w:rPr>
          <w:instrText xml:space="preserve"> PAGEREF _Toc41488667 \h </w:instrText>
        </w:r>
        <w:r w:rsidR="003E0002">
          <w:rPr>
            <w:noProof/>
            <w:webHidden/>
          </w:rPr>
        </w:r>
        <w:r w:rsidR="003E0002">
          <w:rPr>
            <w:noProof/>
            <w:webHidden/>
          </w:rPr>
          <w:fldChar w:fldCharType="separate"/>
        </w:r>
        <w:r w:rsidR="003E0002">
          <w:rPr>
            <w:noProof/>
            <w:webHidden/>
          </w:rPr>
          <w:t>22</w:t>
        </w:r>
        <w:r w:rsidR="003E0002">
          <w:rPr>
            <w:noProof/>
            <w:webHidden/>
          </w:rPr>
          <w:fldChar w:fldCharType="end"/>
        </w:r>
      </w:hyperlink>
    </w:p>
    <w:p w14:paraId="0B09B29A" w14:textId="77777777" w:rsidR="003E0002" w:rsidRDefault="00942D6E" w:rsidP="00AA5724">
      <w:pPr>
        <w:pStyle w:val="11"/>
        <w:widowControl w:val="0"/>
        <w:suppressAutoHyphens/>
        <w:rPr>
          <w:rFonts w:asciiTheme="minorHAnsi" w:hAnsiTheme="minorHAnsi" w:cstheme="minorBidi"/>
          <w:noProof/>
          <w:sz w:val="22"/>
        </w:rPr>
      </w:pPr>
      <w:hyperlink w:anchor="_Toc41488668" w:history="1">
        <w:r w:rsidR="003E0002" w:rsidRPr="0093573A">
          <w:rPr>
            <w:rStyle w:val="a3"/>
            <w:rFonts w:eastAsia="Arial"/>
            <w:noProof/>
          </w:rPr>
          <w:t>Приложение 5</w:t>
        </w:r>
        <w:r w:rsidR="003E0002">
          <w:rPr>
            <w:noProof/>
            <w:webHidden/>
          </w:rPr>
          <w:tab/>
        </w:r>
        <w:r w:rsidR="003E0002">
          <w:rPr>
            <w:noProof/>
            <w:webHidden/>
          </w:rPr>
          <w:fldChar w:fldCharType="begin"/>
        </w:r>
        <w:r w:rsidR="003E0002">
          <w:rPr>
            <w:noProof/>
            <w:webHidden/>
          </w:rPr>
          <w:instrText xml:space="preserve"> PAGEREF _Toc41488668 \h </w:instrText>
        </w:r>
        <w:r w:rsidR="003E0002">
          <w:rPr>
            <w:noProof/>
            <w:webHidden/>
          </w:rPr>
        </w:r>
        <w:r w:rsidR="003E0002">
          <w:rPr>
            <w:noProof/>
            <w:webHidden/>
          </w:rPr>
          <w:fldChar w:fldCharType="separate"/>
        </w:r>
        <w:r w:rsidR="003E0002">
          <w:rPr>
            <w:noProof/>
            <w:webHidden/>
          </w:rPr>
          <w:t>26</w:t>
        </w:r>
        <w:r w:rsidR="003E0002">
          <w:rPr>
            <w:noProof/>
            <w:webHidden/>
          </w:rPr>
          <w:fldChar w:fldCharType="end"/>
        </w:r>
      </w:hyperlink>
    </w:p>
    <w:p w14:paraId="0E1578FE" w14:textId="77777777" w:rsidR="003E0002" w:rsidRDefault="00942D6E" w:rsidP="00AA5724">
      <w:pPr>
        <w:pStyle w:val="11"/>
        <w:widowControl w:val="0"/>
        <w:suppressAutoHyphens/>
        <w:rPr>
          <w:rFonts w:asciiTheme="minorHAnsi" w:hAnsiTheme="minorHAnsi" w:cstheme="minorBidi"/>
          <w:noProof/>
          <w:sz w:val="22"/>
        </w:rPr>
      </w:pPr>
      <w:hyperlink w:anchor="_Toc41488669" w:history="1">
        <w:r w:rsidR="003E0002" w:rsidRPr="0093573A">
          <w:rPr>
            <w:rStyle w:val="a3"/>
            <w:noProof/>
          </w:rPr>
          <w:t>Приложение 6</w:t>
        </w:r>
        <w:r w:rsidR="003E0002">
          <w:rPr>
            <w:noProof/>
            <w:webHidden/>
          </w:rPr>
          <w:tab/>
        </w:r>
        <w:r w:rsidR="003E0002">
          <w:rPr>
            <w:noProof/>
            <w:webHidden/>
          </w:rPr>
          <w:fldChar w:fldCharType="begin"/>
        </w:r>
        <w:r w:rsidR="003E0002">
          <w:rPr>
            <w:noProof/>
            <w:webHidden/>
          </w:rPr>
          <w:instrText xml:space="preserve"> PAGEREF _Toc41488669 \h </w:instrText>
        </w:r>
        <w:r w:rsidR="003E0002">
          <w:rPr>
            <w:noProof/>
            <w:webHidden/>
          </w:rPr>
        </w:r>
        <w:r w:rsidR="003E0002">
          <w:rPr>
            <w:noProof/>
            <w:webHidden/>
          </w:rPr>
          <w:fldChar w:fldCharType="separate"/>
        </w:r>
        <w:r w:rsidR="003E0002">
          <w:rPr>
            <w:noProof/>
            <w:webHidden/>
          </w:rPr>
          <w:t>30</w:t>
        </w:r>
        <w:r w:rsidR="003E0002">
          <w:rPr>
            <w:noProof/>
            <w:webHidden/>
          </w:rPr>
          <w:fldChar w:fldCharType="end"/>
        </w:r>
      </w:hyperlink>
    </w:p>
    <w:p w14:paraId="68CF60D8" w14:textId="77777777" w:rsidR="00061AE0" w:rsidRDefault="00554A9B" w:rsidP="00AA5724">
      <w:pPr>
        <w:widowControl w:val="0"/>
        <w:tabs>
          <w:tab w:val="left" w:pos="4215"/>
        </w:tabs>
        <w:suppressAutoHyphens/>
        <w:rPr>
          <w:sz w:val="20"/>
          <w:szCs w:val="20"/>
        </w:rPr>
      </w:pPr>
      <w:r>
        <w:rPr>
          <w:rFonts w:eastAsiaTheme="minorEastAsia" w:cs="Times New Roman"/>
          <w:sz w:val="22"/>
          <w:szCs w:val="22"/>
        </w:rPr>
        <w:fldChar w:fldCharType="end"/>
      </w:r>
    </w:p>
    <w:p w14:paraId="76C31DA0" w14:textId="77777777" w:rsidR="00061AE0" w:rsidRPr="00061AE0" w:rsidRDefault="00061AE0" w:rsidP="00AA5724">
      <w:pPr>
        <w:widowControl w:val="0"/>
        <w:tabs>
          <w:tab w:val="left" w:pos="4215"/>
        </w:tabs>
        <w:suppressAutoHyphens/>
        <w:rPr>
          <w:sz w:val="20"/>
          <w:szCs w:val="20"/>
        </w:rPr>
        <w:sectPr w:rsidR="00061AE0" w:rsidRPr="00061AE0" w:rsidSect="00340B3F">
          <w:pgSz w:w="11900" w:h="16840"/>
          <w:pgMar w:top="540" w:right="985" w:bottom="0" w:left="1277" w:header="0" w:footer="0" w:gutter="0"/>
          <w:cols w:space="720" w:equalWidth="0">
            <w:col w:w="9781"/>
          </w:cols>
        </w:sectPr>
      </w:pPr>
      <w:r>
        <w:rPr>
          <w:sz w:val="20"/>
          <w:szCs w:val="20"/>
        </w:rPr>
        <w:tab/>
      </w:r>
    </w:p>
    <w:p w14:paraId="36547731" w14:textId="77777777" w:rsidR="004F3641" w:rsidRPr="00554A9B" w:rsidRDefault="00283A22" w:rsidP="00AA5724">
      <w:pPr>
        <w:pStyle w:val="1"/>
        <w:keepNext w:val="0"/>
        <w:keepLines w:val="0"/>
        <w:widowControl w:val="0"/>
        <w:numPr>
          <w:ilvl w:val="0"/>
          <w:numId w:val="13"/>
        </w:numPr>
        <w:suppressAutoHyphens/>
        <w:rPr>
          <w:rFonts w:eastAsia="Times New Roman"/>
          <w:b/>
        </w:rPr>
      </w:pPr>
      <w:bookmarkStart w:id="4" w:name="_Toc41488655"/>
      <w:r w:rsidRPr="00554A9B">
        <w:rPr>
          <w:rFonts w:eastAsia="Times New Roman"/>
          <w:b/>
        </w:rPr>
        <w:t>Общие положения</w:t>
      </w:r>
      <w:bookmarkEnd w:id="4"/>
    </w:p>
    <w:p w14:paraId="616D5436" w14:textId="77777777" w:rsidR="004F3641" w:rsidRPr="007A637B" w:rsidRDefault="00283A22" w:rsidP="00AA5724">
      <w:pPr>
        <w:widowControl w:val="0"/>
        <w:suppressAutoHyphens/>
      </w:pPr>
      <w:r>
        <w:t>Настоящий регламент подключения (технологического присоединения) к системе теплоснабжения АО «</w:t>
      </w:r>
      <w:r w:rsidR="00135DC7">
        <w:t>КРЫМТЭЦ</w:t>
      </w:r>
      <w:r>
        <w:t xml:space="preserve">» разработан в соответствии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w:t>
      </w:r>
      <w:r w:rsidRPr="007A637B">
        <w:rPr>
          <w:b/>
        </w:rPr>
        <w:t>«Правилами недискриминационного доступа к услугам по передаче тепловой энергии, теплоносителя»</w:t>
      </w:r>
      <w:r>
        <w:t xml:space="preserve"> утвержденными Постановлением Правительства РФ от 05.07.2018 N 787.</w:t>
      </w:r>
      <w:r w:rsidR="008E2457">
        <w:t xml:space="preserve"> Размер платы за подключение регулируется </w:t>
      </w:r>
      <w:r w:rsidR="007A637B" w:rsidRPr="007A637B">
        <w:t>постановлени</w:t>
      </w:r>
      <w:r w:rsidR="007A637B">
        <w:t>ем</w:t>
      </w:r>
      <w:r w:rsidR="007A637B" w:rsidRPr="007A637B">
        <w:t xml:space="preserve"> Правительства Российской Федерации от 22 октября 2012 года N 1075 </w:t>
      </w:r>
      <w:r w:rsidR="007A637B" w:rsidRPr="007A637B">
        <w:rPr>
          <w:b/>
        </w:rPr>
        <w:t>"О ценообразовании в сфере теплоснабжения"</w:t>
      </w:r>
      <w:r w:rsidR="007A637B" w:rsidRPr="007A637B">
        <w:rPr>
          <w:rFonts w:asciiTheme="minorHAnsi" w:eastAsiaTheme="minorEastAsia" w:hAnsiTheme="minorHAnsi" w:cs="Times New Roman"/>
          <w:color w:val="000000" w:themeColor="text1"/>
          <w:sz w:val="22"/>
          <w:szCs w:val="22"/>
        </w:rPr>
        <w:t xml:space="preserve">. </w:t>
      </w:r>
      <w:r w:rsidR="007A637B">
        <w:rPr>
          <w:rFonts w:asciiTheme="minorHAnsi" w:eastAsiaTheme="minorEastAsia" w:hAnsiTheme="minorHAnsi" w:cs="Times New Roman"/>
          <w:color w:val="000000" w:themeColor="text1"/>
          <w:sz w:val="22"/>
          <w:szCs w:val="22"/>
        </w:rPr>
        <w:t xml:space="preserve"> </w:t>
      </w:r>
      <w:r w:rsidR="007A637B" w:rsidRPr="007A637B">
        <w:t xml:space="preserve">Расчет производится согласно </w:t>
      </w:r>
      <w:r w:rsidR="007A637B" w:rsidRPr="007A637B">
        <w:rPr>
          <w:b/>
        </w:rPr>
        <w:t>«</w:t>
      </w:r>
      <w:r w:rsidR="007A637B" w:rsidRPr="007A637B">
        <w:rPr>
          <w:b/>
          <w:bCs/>
        </w:rPr>
        <w:t>Методически</w:t>
      </w:r>
      <w:r w:rsidR="007A637B" w:rsidRPr="007A637B">
        <w:rPr>
          <w:rStyle w:val="a3"/>
          <w:b/>
          <w:bCs/>
          <w:color w:val="000000" w:themeColor="text1"/>
          <w:u w:val="none"/>
        </w:rPr>
        <w:t>м</w:t>
      </w:r>
      <w:r w:rsidR="007A637B" w:rsidRPr="007A637B">
        <w:rPr>
          <w:b/>
          <w:bCs/>
        </w:rPr>
        <w:t xml:space="preserve"> указани</w:t>
      </w:r>
      <w:r w:rsidR="007A637B">
        <w:rPr>
          <w:b/>
          <w:bCs/>
        </w:rPr>
        <w:t>ям</w:t>
      </w:r>
      <w:r w:rsidR="007A637B" w:rsidRPr="007A637B">
        <w:rPr>
          <w:b/>
          <w:bCs/>
        </w:rPr>
        <w:t xml:space="preserve"> по расчету регулируемых цен (тарифов) в сфере теплоснабжения»</w:t>
      </w:r>
      <w:r w:rsidR="007A637B">
        <w:rPr>
          <w:b/>
          <w:bCs/>
        </w:rPr>
        <w:t xml:space="preserve"> </w:t>
      </w:r>
      <w:r w:rsidR="007A637B">
        <w:rPr>
          <w:bCs/>
        </w:rPr>
        <w:t>(Приказ Федеральной службы по тарифам</w:t>
      </w:r>
      <w:r w:rsidR="007A637B" w:rsidRPr="007A637B">
        <w:rPr>
          <w:rFonts w:ascii="Arial" w:eastAsiaTheme="minorEastAsia" w:hAnsi="Arial" w:cs="Arial"/>
          <w:b/>
          <w:bCs/>
          <w:color w:val="2B4279"/>
          <w:sz w:val="20"/>
          <w:szCs w:val="20"/>
        </w:rPr>
        <w:t xml:space="preserve"> </w:t>
      </w:r>
      <w:r w:rsidR="007A637B" w:rsidRPr="007A637B">
        <w:rPr>
          <w:bCs/>
        </w:rPr>
        <w:t>от 13 июня 2013 года N 760-э</w:t>
      </w:r>
      <w:r w:rsidR="007A637B">
        <w:rPr>
          <w:bCs/>
        </w:rPr>
        <w:t xml:space="preserve">). </w:t>
      </w:r>
      <w:r w:rsidR="007A637B" w:rsidRPr="007A637B">
        <w:rPr>
          <w:b/>
          <w:bCs/>
        </w:rPr>
        <w:t xml:space="preserve"> </w:t>
      </w:r>
    </w:p>
    <w:p w14:paraId="3A448B69" w14:textId="77777777" w:rsidR="004F3641" w:rsidRPr="007A637B" w:rsidRDefault="004F3641" w:rsidP="00AA5724">
      <w:pPr>
        <w:widowControl w:val="0"/>
        <w:suppressAutoHyphens/>
        <w:spacing w:line="2" w:lineRule="exact"/>
      </w:pPr>
    </w:p>
    <w:p w14:paraId="72A51548" w14:textId="77777777" w:rsidR="004F3641" w:rsidRDefault="00283A22" w:rsidP="00AA5724">
      <w:pPr>
        <w:widowControl w:val="0"/>
        <w:suppressAutoHyphens/>
        <w:rPr>
          <w:sz w:val="20"/>
          <w:szCs w:val="20"/>
        </w:rPr>
      </w:pPr>
      <w:r>
        <w:t>Регламент регулирует отношения, возникающие в процессе подключения (технологического присоединения) к системе теплоснабжения строящихся, реконструируемых или построенных, но не подключенных к системе теплоснабжения объектов, а также состав, сроки выполнения и последовательность действий, связанных с подключением.</w:t>
      </w:r>
    </w:p>
    <w:p w14:paraId="422E58B4" w14:textId="77777777" w:rsidR="004F3641" w:rsidRPr="00554A9B" w:rsidRDefault="00283A22" w:rsidP="00AA5724">
      <w:pPr>
        <w:pStyle w:val="1"/>
        <w:keepNext w:val="0"/>
        <w:keepLines w:val="0"/>
        <w:widowControl w:val="0"/>
        <w:numPr>
          <w:ilvl w:val="0"/>
          <w:numId w:val="13"/>
        </w:numPr>
        <w:suppressAutoHyphens/>
        <w:rPr>
          <w:rFonts w:eastAsia="Times New Roman"/>
          <w:b/>
        </w:rPr>
      </w:pPr>
      <w:bookmarkStart w:id="5" w:name="_Toc41488656"/>
      <w:r w:rsidRPr="00554A9B">
        <w:rPr>
          <w:rFonts w:eastAsia="Times New Roman"/>
          <w:b/>
        </w:rPr>
        <w:t>Используемые термины, определения</w:t>
      </w:r>
      <w:bookmarkEnd w:id="5"/>
    </w:p>
    <w:p w14:paraId="070DBA73" w14:textId="77777777" w:rsidR="00B6624A" w:rsidRPr="00B6624A" w:rsidRDefault="00B6624A" w:rsidP="00AA5724">
      <w:pPr>
        <w:widowControl w:val="0"/>
        <w:suppressAutoHyphens/>
        <w:rPr>
          <w:sz w:val="20"/>
          <w:szCs w:val="20"/>
        </w:rPr>
      </w:pPr>
      <w:r w:rsidRPr="00B6624A">
        <w:rPr>
          <w:b/>
          <w:bCs/>
        </w:rPr>
        <w:t>Подключение</w:t>
      </w:r>
      <w:r w:rsidR="00272F1B" w:rsidRPr="00272F1B">
        <w:t xml:space="preserve"> </w:t>
      </w:r>
      <w:r w:rsidR="00272F1B">
        <w:rPr>
          <w:b/>
          <w:bCs/>
        </w:rPr>
        <w:t xml:space="preserve">(технологическое </w:t>
      </w:r>
      <w:r w:rsidR="00272F1B" w:rsidRPr="00272F1B">
        <w:rPr>
          <w:b/>
          <w:bCs/>
        </w:rPr>
        <w:t>присоединение)</w:t>
      </w:r>
      <w:r w:rsidRPr="00B6624A">
        <w:rPr>
          <w:b/>
          <w:bCs/>
        </w:rPr>
        <w:t xml:space="preserve"> - </w:t>
      </w:r>
      <w:r>
        <w:t>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14:paraId="34B68513" w14:textId="77777777" w:rsidR="00B6624A" w:rsidRDefault="00B6624A" w:rsidP="00AA5724">
      <w:pPr>
        <w:widowControl w:val="0"/>
        <w:suppressAutoHyphens/>
        <w:ind w:firstLine="567"/>
        <w:rPr>
          <w:sz w:val="20"/>
          <w:szCs w:val="20"/>
        </w:rPr>
      </w:pPr>
      <w:r>
        <w:rPr>
          <w:b/>
          <w:bCs/>
        </w:rPr>
        <w:t xml:space="preserve">Подключаемый объект (Объект) - </w:t>
      </w:r>
      <w:r>
        <w:t>здание,</w:t>
      </w:r>
      <w:r>
        <w:rPr>
          <w:b/>
          <w:bCs/>
        </w:rPr>
        <w:t xml:space="preserve"> </w:t>
      </w:r>
      <w:r>
        <w:t>строение,</w:t>
      </w:r>
      <w:r>
        <w:rPr>
          <w:b/>
          <w:bCs/>
        </w:rPr>
        <w:t xml:space="preserve"> </w:t>
      </w:r>
      <w:r>
        <w:t>сооружение или иной объект</w:t>
      </w:r>
      <w:r>
        <w:rPr>
          <w:b/>
          <w:bCs/>
        </w:rPr>
        <w:t xml:space="preserve"> </w:t>
      </w:r>
      <w:r>
        <w:t>капитального строительства, на котором предусматривается потребление тепловой энергии.</w:t>
      </w:r>
    </w:p>
    <w:p w14:paraId="591C05B0" w14:textId="77777777" w:rsidR="004F3641" w:rsidRDefault="00283A22" w:rsidP="00AA5724">
      <w:pPr>
        <w:widowControl w:val="0"/>
        <w:suppressAutoHyphens/>
        <w:ind w:firstLine="567"/>
        <w:rPr>
          <w:sz w:val="20"/>
          <w:szCs w:val="20"/>
        </w:rPr>
      </w:pPr>
      <w:r>
        <w:rPr>
          <w:b/>
          <w:bCs/>
        </w:rPr>
        <w:t xml:space="preserve">Исполнитель </w:t>
      </w:r>
      <w:r>
        <w:t>-</w:t>
      </w:r>
      <w:r>
        <w:rPr>
          <w:b/>
          <w:bCs/>
        </w:rPr>
        <w:t xml:space="preserve"> </w:t>
      </w:r>
      <w:r w:rsidR="008B5228">
        <w:t>АО «КРЫМТЭЦ»</w:t>
      </w:r>
      <w:r w:rsidR="006939AF">
        <w:t xml:space="preserve"> или теплосетевая организация, владеющая на праве собственности или на ином законном основании тепловыми сетями, к которым непосредственно или через тепловые сети иных лиц осуществляется подключение.</w:t>
      </w:r>
    </w:p>
    <w:p w14:paraId="23131E56" w14:textId="77777777" w:rsidR="008D20D5" w:rsidRDefault="00283A22" w:rsidP="00AA5724">
      <w:pPr>
        <w:widowControl w:val="0"/>
        <w:suppressAutoHyphens/>
        <w:ind w:firstLine="567"/>
      </w:pPr>
      <w:r>
        <w:rPr>
          <w:b/>
          <w:bCs/>
        </w:rPr>
        <w:t>Заявитель</w:t>
      </w:r>
      <w:r w:rsidR="004E2832">
        <w:rPr>
          <w:b/>
          <w:bCs/>
        </w:rPr>
        <w:t xml:space="preserve"> </w:t>
      </w:r>
      <w:r>
        <w:rPr>
          <w:b/>
          <w:bCs/>
        </w:rPr>
        <w:t>-</w:t>
      </w:r>
      <w:r w:rsidR="0045571A">
        <w:rPr>
          <w:b/>
          <w:bCs/>
        </w:rPr>
        <w:t xml:space="preserve"> </w:t>
      </w:r>
      <w:r>
        <w:t>лицо,</w:t>
      </w:r>
      <w:r w:rsidR="008D20D5">
        <w:t xml:space="preserve"> </w:t>
      </w:r>
      <w:r>
        <w:t>имеющее</w:t>
      </w:r>
      <w:r w:rsidR="008D20D5">
        <w:t xml:space="preserve"> </w:t>
      </w:r>
      <w:r>
        <w:t>намерение</w:t>
      </w:r>
      <w:r w:rsidR="008D20D5">
        <w:t xml:space="preserve"> </w:t>
      </w:r>
      <w:r>
        <w:t>подключить</w:t>
      </w:r>
      <w:r w:rsidR="008D20D5">
        <w:t xml:space="preserve"> </w:t>
      </w:r>
      <w:r>
        <w:t>объект</w:t>
      </w:r>
      <w:r w:rsidR="008D20D5">
        <w:t xml:space="preserve"> </w:t>
      </w:r>
      <w:r>
        <w:t>к</w:t>
      </w:r>
      <w:r w:rsidR="008D20D5">
        <w:t xml:space="preserve"> </w:t>
      </w:r>
      <w:r>
        <w:t>системе</w:t>
      </w:r>
      <w:r w:rsidR="008D20D5">
        <w:t xml:space="preserve"> </w:t>
      </w:r>
      <w:r>
        <w:t>теплоснабжения</w:t>
      </w:r>
      <w:r w:rsidR="006939AF">
        <w:t>.</w:t>
      </w:r>
    </w:p>
    <w:p w14:paraId="2F7F8436" w14:textId="77777777" w:rsidR="00AE7A97" w:rsidRDefault="00AE7A97" w:rsidP="00AA5724">
      <w:pPr>
        <w:widowControl w:val="0"/>
        <w:suppressAutoHyphens/>
        <w:ind w:firstLine="567"/>
      </w:pPr>
      <w:r w:rsidRPr="008B5228">
        <w:rPr>
          <w:b/>
        </w:rPr>
        <w:t xml:space="preserve">Заявка </w:t>
      </w:r>
      <w:r>
        <w:t xml:space="preserve">- </w:t>
      </w:r>
      <w:r w:rsidR="008B5228">
        <w:t>Заявка на заключение Договора о подключении, оформленная и направленная в адрес АО «КРЫМТЭЦ» в соответствии с порядком, установленным законодательством РФ.</w:t>
      </w:r>
    </w:p>
    <w:p w14:paraId="49FFE395" w14:textId="77777777" w:rsidR="004F3641" w:rsidRDefault="004F3641" w:rsidP="00AA5724">
      <w:pPr>
        <w:widowControl w:val="0"/>
        <w:suppressAutoHyphens/>
        <w:spacing w:line="3" w:lineRule="exact"/>
        <w:rPr>
          <w:sz w:val="20"/>
          <w:szCs w:val="20"/>
        </w:rPr>
      </w:pPr>
    </w:p>
    <w:p w14:paraId="78CAAE68" w14:textId="77777777" w:rsidR="004F3641" w:rsidRDefault="004F3641" w:rsidP="00AA5724">
      <w:pPr>
        <w:widowControl w:val="0"/>
        <w:suppressAutoHyphens/>
        <w:spacing w:line="4" w:lineRule="exact"/>
        <w:rPr>
          <w:sz w:val="20"/>
          <w:szCs w:val="20"/>
        </w:rPr>
      </w:pPr>
    </w:p>
    <w:p w14:paraId="1291BF79" w14:textId="77777777" w:rsidR="004F3641" w:rsidRDefault="00283A22" w:rsidP="00AA5724">
      <w:pPr>
        <w:widowControl w:val="0"/>
        <w:suppressAutoHyphens/>
        <w:ind w:firstLine="567"/>
        <w:rPr>
          <w:sz w:val="20"/>
          <w:szCs w:val="20"/>
        </w:rPr>
      </w:pPr>
      <w:r>
        <w:rPr>
          <w:b/>
          <w:bCs/>
        </w:rPr>
        <w:t xml:space="preserve">Договор о подключении </w:t>
      </w:r>
      <w:r>
        <w:t>-</w:t>
      </w:r>
      <w:r>
        <w:rPr>
          <w:b/>
          <w:bCs/>
        </w:rPr>
        <w:t xml:space="preserve"> </w:t>
      </w:r>
      <w:r>
        <w:t>публичный договор,</w:t>
      </w:r>
      <w:r>
        <w:rPr>
          <w:b/>
          <w:bCs/>
        </w:rPr>
        <w:t xml:space="preserve"> </w:t>
      </w:r>
      <w:r>
        <w:t>по которому Исполнитель</w:t>
      </w:r>
      <w:r>
        <w:rPr>
          <w:b/>
          <w:bCs/>
        </w:rPr>
        <w:t xml:space="preserve"> </w:t>
      </w:r>
      <w:r>
        <w:t>обязуется осуществить подключение к системе теплоснабжения, а Заявитель обязуется выполнить действия по подготовке объекта к подключению и оплатить Исполнителю услуги по подключению.</w:t>
      </w:r>
    </w:p>
    <w:p w14:paraId="7C6B49D0" w14:textId="77777777" w:rsidR="004F3641" w:rsidRDefault="004F3641" w:rsidP="00AA5724">
      <w:pPr>
        <w:widowControl w:val="0"/>
        <w:suppressAutoHyphens/>
        <w:spacing w:line="3" w:lineRule="exact"/>
        <w:rPr>
          <w:sz w:val="20"/>
          <w:szCs w:val="20"/>
        </w:rPr>
      </w:pPr>
    </w:p>
    <w:p w14:paraId="3AFBADFE" w14:textId="77777777" w:rsidR="004F3641" w:rsidRDefault="00283A22" w:rsidP="00AA5724">
      <w:pPr>
        <w:widowControl w:val="0"/>
        <w:suppressAutoHyphens/>
        <w:ind w:firstLine="567"/>
        <w:rPr>
          <w:sz w:val="20"/>
          <w:szCs w:val="20"/>
        </w:rPr>
      </w:pPr>
      <w:r>
        <w:rPr>
          <w:b/>
          <w:bCs/>
        </w:rPr>
        <w:t xml:space="preserve">Условия подключения </w:t>
      </w:r>
      <w:r>
        <w:t>-</w:t>
      </w:r>
      <w:r>
        <w:rPr>
          <w:b/>
          <w:bCs/>
        </w:rPr>
        <w:t xml:space="preserve"> </w:t>
      </w:r>
      <w:r>
        <w:t>неотъемлемая часть договора о подключении к системе</w:t>
      </w:r>
      <w:r>
        <w:rPr>
          <w:b/>
          <w:bCs/>
        </w:rPr>
        <w:t xml:space="preserve"> </w:t>
      </w:r>
      <w:r>
        <w:t>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14:paraId="644EC5CF" w14:textId="77777777" w:rsidR="004F3641" w:rsidRDefault="004F3641" w:rsidP="00AA5724">
      <w:pPr>
        <w:widowControl w:val="0"/>
        <w:suppressAutoHyphens/>
        <w:spacing w:line="7" w:lineRule="exact"/>
        <w:rPr>
          <w:sz w:val="20"/>
          <w:szCs w:val="20"/>
        </w:rPr>
      </w:pPr>
    </w:p>
    <w:p w14:paraId="3D077C8D" w14:textId="77777777" w:rsidR="00834F54" w:rsidRPr="00C330C9" w:rsidRDefault="00283A22" w:rsidP="00C330C9">
      <w:pPr>
        <w:widowControl w:val="0"/>
        <w:suppressAutoHyphens/>
        <w:ind w:firstLine="567"/>
        <w:rPr>
          <w:rFonts w:cs="Times New Roman"/>
        </w:rPr>
      </w:pPr>
      <w:r>
        <w:rPr>
          <w:b/>
          <w:bCs/>
        </w:rPr>
        <w:t xml:space="preserve">Плата за подключение </w:t>
      </w:r>
      <w:r>
        <w:t>-</w:t>
      </w:r>
      <w:r>
        <w:rPr>
          <w:b/>
          <w:bCs/>
        </w:rPr>
        <w:t xml:space="preserve"> </w:t>
      </w:r>
      <w:r>
        <w:t>плата,</w:t>
      </w:r>
      <w:r>
        <w:rPr>
          <w:b/>
          <w:bCs/>
        </w:rPr>
        <w:t xml:space="preserve"> </w:t>
      </w:r>
      <w:r>
        <w:t>которую вносит Заявитель по договору о</w:t>
      </w:r>
      <w:r>
        <w:rPr>
          <w:b/>
          <w:bCs/>
        </w:rPr>
        <w:t xml:space="preserve"> </w:t>
      </w:r>
      <w:r>
        <w:t>подключении.</w:t>
      </w:r>
      <w:r w:rsidR="00C330C9">
        <w:t xml:space="preserve"> </w:t>
      </w:r>
      <w:r w:rsidR="005270BB" w:rsidRPr="00C330C9">
        <w:rPr>
          <w:rFonts w:cs="Times New Roman"/>
        </w:rPr>
        <w:t>Плата за подключение является регулируемой ценой в сфере теплоснабжения</w:t>
      </w:r>
      <w:r w:rsidR="00C330C9">
        <w:rPr>
          <w:rFonts w:cs="Times New Roman"/>
        </w:rPr>
        <w:t xml:space="preserve"> и </w:t>
      </w:r>
      <w:r w:rsidR="00834F54" w:rsidRPr="00C330C9">
        <w:rPr>
          <w:rFonts w:cs="Times New Roman"/>
        </w:rPr>
        <w:t xml:space="preserve">устанавливается органом регулирования в расчете на единицу мощности подключаемой тепловой нагрузки исходя из необходимости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(включая проектирование), а также налога на прибыль, определяемого в соответствии с налоговым законодательством. </w:t>
      </w:r>
    </w:p>
    <w:p w14:paraId="63420BB5" w14:textId="77777777" w:rsidR="00834F54" w:rsidRPr="00C330C9" w:rsidRDefault="00834F54" w:rsidP="00AA5724">
      <w:pPr>
        <w:pStyle w:val="FORMATTEXT"/>
        <w:suppressAutoHyphens/>
        <w:ind w:firstLine="624"/>
        <w:jc w:val="both"/>
        <w:rPr>
          <w:rFonts w:ascii="Times New Roman" w:hAnsi="Times New Roman" w:cs="Times New Roman"/>
          <w:sz w:val="24"/>
          <w:szCs w:val="24"/>
        </w:rPr>
      </w:pPr>
      <w:r w:rsidRPr="00C330C9">
        <w:rPr>
          <w:rFonts w:ascii="Times New Roman" w:hAnsi="Times New Roman" w:cs="Times New Roman"/>
          <w:b/>
          <w:sz w:val="24"/>
          <w:szCs w:val="24"/>
        </w:rPr>
        <w:t>Стоимость мероприятий</w:t>
      </w:r>
      <w:r w:rsidRPr="00C330C9">
        <w:rPr>
          <w:rFonts w:ascii="Times New Roman" w:hAnsi="Times New Roman" w:cs="Times New Roman"/>
          <w:sz w:val="24"/>
          <w:szCs w:val="24"/>
        </w:rPr>
        <w:t xml:space="preserve">, включаемых в состав платы за подключение, </w:t>
      </w:r>
      <w:r w:rsidRPr="00C330C9">
        <w:rPr>
          <w:rFonts w:ascii="Times New Roman" w:hAnsi="Times New Roman" w:cs="Times New Roman"/>
          <w:b/>
          <w:sz w:val="24"/>
          <w:szCs w:val="24"/>
        </w:rPr>
        <w:t xml:space="preserve">определяется в соответствии с методическими указаниями </w:t>
      </w:r>
      <w:r w:rsidRPr="00C330C9">
        <w:rPr>
          <w:rFonts w:ascii="Times New Roman" w:hAnsi="Times New Roman" w:cs="Times New Roman"/>
          <w:sz w:val="24"/>
          <w:szCs w:val="24"/>
        </w:rPr>
        <w:t>и не превышает укрупненные сметные нормативы для объектов непроизводственной сферы и инженерной инфраструктуры.</w:t>
      </w:r>
    </w:p>
    <w:p w14:paraId="77C7FA77" w14:textId="77777777" w:rsidR="00834F54" w:rsidRPr="00C330C9" w:rsidRDefault="00834F54" w:rsidP="00AA5724">
      <w:pPr>
        <w:pStyle w:val="FORMATTEXT"/>
        <w:suppressAutoHyphens/>
        <w:ind w:firstLine="624"/>
        <w:jc w:val="both"/>
        <w:rPr>
          <w:rFonts w:ascii="Times New Roman" w:hAnsi="Times New Roman" w:cs="Times New Roman"/>
          <w:sz w:val="24"/>
          <w:szCs w:val="24"/>
        </w:rPr>
      </w:pPr>
    </w:p>
    <w:p w14:paraId="4DE08DA8" w14:textId="77777777" w:rsidR="00834F54" w:rsidRPr="00C330C9" w:rsidRDefault="00834F54" w:rsidP="00AA5724">
      <w:pPr>
        <w:widowControl w:val="0"/>
        <w:suppressAutoHyphens/>
        <w:ind w:firstLine="624"/>
        <w:rPr>
          <w:rFonts w:cs="Times New Roman"/>
        </w:rPr>
      </w:pPr>
      <w:r w:rsidRPr="00C330C9">
        <w:rPr>
          <w:rFonts w:cs="Times New Roman"/>
        </w:rPr>
        <w:t xml:space="preserve">Органом регулирования </w:t>
      </w:r>
      <w:r w:rsidRPr="00C330C9">
        <w:rPr>
          <w:rFonts w:cs="Times New Roman"/>
          <w:b/>
        </w:rPr>
        <w:t>утверждается:</w:t>
      </w:r>
    </w:p>
    <w:p w14:paraId="3AA74B8F" w14:textId="77777777" w:rsidR="00834F54" w:rsidRPr="00C330C9" w:rsidRDefault="00834F54" w:rsidP="00AA5724">
      <w:pPr>
        <w:widowControl w:val="0"/>
        <w:suppressAutoHyphens/>
        <w:ind w:firstLine="624"/>
        <w:rPr>
          <w:rFonts w:cs="Times New Roman"/>
        </w:rPr>
      </w:pPr>
      <w:r w:rsidRPr="00C330C9">
        <w:rPr>
          <w:rFonts w:cs="Times New Roman"/>
        </w:rPr>
        <w:t xml:space="preserve">1) </w:t>
      </w:r>
      <w:ins w:id="6" w:author="Валерий Н. Бабичев" w:date="2021-12-28T10:26:00Z">
        <w:r w:rsidR="00731F0C" w:rsidRPr="00731F0C">
          <w:rPr>
            <w:rFonts w:cs="Times New Roman"/>
          </w:rPr>
          <w:t>на расчетный период регулирования плата за подключение в расчете на единицу мощности подключаемой тепловой нагрузки в случае наличия технической возможности подключения;</w:t>
        </w:r>
      </w:ins>
      <w:del w:id="7" w:author="Валерий Н. Бабичев" w:date="2021-12-28T10:26:00Z">
        <w:r w:rsidRPr="00C330C9" w:rsidDel="00731F0C">
          <w:rPr>
            <w:rFonts w:cs="Times New Roman"/>
          </w:rPr>
          <w:delText>плата за подключение к системе теплоснабжения (далее - плата за подключение)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delText>
        </w:r>
      </w:del>
    </w:p>
    <w:p w14:paraId="3F0A8B82" w14:textId="77777777" w:rsidR="00834F54" w:rsidRPr="00C330C9" w:rsidRDefault="00834F54" w:rsidP="00AA5724">
      <w:pPr>
        <w:widowControl w:val="0"/>
        <w:suppressAutoHyphens/>
        <w:ind w:firstLine="624"/>
        <w:rPr>
          <w:rFonts w:cs="Times New Roman"/>
        </w:rPr>
      </w:pPr>
      <w:r w:rsidRPr="00C330C9">
        <w:rPr>
          <w:rFonts w:cs="Times New Roman"/>
        </w:rPr>
        <w:t xml:space="preserve">2) </w:t>
      </w:r>
      <w:ins w:id="8" w:author="Валерий Н. Бабичев" w:date="2021-12-28T10:27:00Z">
        <w:r w:rsidR="00731F0C" w:rsidRPr="00731F0C">
          <w:rPr>
            <w:rFonts w:cs="Times New Roman"/>
          </w:rPr>
          <w:t>плата за подключение в индивидуальном порядке при отсутствии технической возможности подключения (в тыс.руб.).</w:t>
        </w:r>
      </w:ins>
      <w:del w:id="9" w:author="Валерий Н. Бабичев" w:date="2021-12-28T10:27:00Z">
        <w:r w:rsidRPr="00C330C9" w:rsidDel="00731F0C">
          <w:rPr>
            <w:rFonts w:cs="Times New Roman"/>
          </w:rPr>
          <w:delText>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delText>
        </w:r>
      </w:del>
    </w:p>
    <w:p w14:paraId="1296DCE9" w14:textId="77777777" w:rsidR="00834F54" w:rsidRPr="00C330C9" w:rsidDel="00731F0C" w:rsidRDefault="00834F54" w:rsidP="00AA5724">
      <w:pPr>
        <w:widowControl w:val="0"/>
        <w:suppressAutoHyphens/>
        <w:ind w:firstLine="624"/>
        <w:rPr>
          <w:del w:id="10" w:author="Валерий Н. Бабичев" w:date="2021-12-28T10:27:00Z"/>
          <w:rFonts w:cs="Times New Roman"/>
        </w:rPr>
      </w:pPr>
      <w:del w:id="11" w:author="Валерий Н. Бабичев" w:date="2021-12-28T10:27:00Z">
        <w:r w:rsidRPr="00C330C9" w:rsidDel="00731F0C">
          <w:rPr>
            <w:rFonts w:cs="Times New Roman"/>
          </w:rPr>
          <w:delTex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w:delText>
        </w:r>
      </w:del>
    </w:p>
    <w:p w14:paraId="40A59296" w14:textId="77777777" w:rsidR="00834F54" w:rsidRPr="00C330C9" w:rsidDel="00731F0C" w:rsidRDefault="00834F54" w:rsidP="00AA5724">
      <w:pPr>
        <w:widowControl w:val="0"/>
        <w:suppressAutoHyphens/>
        <w:ind w:firstLine="624"/>
        <w:rPr>
          <w:del w:id="12" w:author="Валерий Н. Бабичев" w:date="2021-12-28T10:27:00Z"/>
          <w:rFonts w:cs="Times New Roman"/>
        </w:rPr>
      </w:pPr>
      <w:del w:id="13" w:author="Валерий Н. Бабичев" w:date="2021-12-28T10:27:00Z">
        <w:r w:rsidRPr="00C330C9" w:rsidDel="00731F0C">
          <w:rPr>
            <w:rFonts w:cs="Times New Roman"/>
          </w:rPr>
          <w:delText>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w:delText>
        </w:r>
      </w:del>
    </w:p>
    <w:p w14:paraId="2AF56A52" w14:textId="77777777" w:rsidR="00834F54" w:rsidRPr="00C330C9" w:rsidRDefault="00834F54" w:rsidP="00AA5724">
      <w:pPr>
        <w:pStyle w:val="FORMATTEXT"/>
        <w:suppressAutoHyphens/>
        <w:ind w:firstLine="568"/>
        <w:jc w:val="both"/>
        <w:rPr>
          <w:rFonts w:ascii="Times New Roman" w:eastAsiaTheme="minorHAnsi" w:hAnsi="Times New Roman" w:cs="Times New Roman"/>
          <w:sz w:val="24"/>
          <w:szCs w:val="24"/>
        </w:rPr>
      </w:pPr>
      <w:r w:rsidRPr="00C330C9">
        <w:rPr>
          <w:rFonts w:ascii="Times New Roman" w:eastAsiaTheme="minorHAnsi" w:hAnsi="Times New Roman" w:cs="Times New Roman"/>
          <w:sz w:val="24"/>
          <w:szCs w:val="24"/>
        </w:rPr>
        <w:t>Плата за подключение дифференцируется:</w:t>
      </w:r>
    </w:p>
    <w:p w14:paraId="23FC9FDC" w14:textId="77777777" w:rsidR="00731F0C" w:rsidRPr="00731F0C" w:rsidRDefault="00731F0C" w:rsidP="00731F0C">
      <w:pPr>
        <w:pStyle w:val="FORMATTEXT"/>
        <w:suppressAutoHyphens/>
        <w:ind w:firstLine="568"/>
        <w:rPr>
          <w:ins w:id="14" w:author="Валерий Н. Бабичев" w:date="2021-12-28T10:28:00Z"/>
          <w:rFonts w:ascii="Times New Roman" w:eastAsiaTheme="minorHAnsi" w:hAnsi="Times New Roman" w:cs="Times New Roman"/>
          <w:sz w:val="24"/>
          <w:szCs w:val="24"/>
        </w:rPr>
      </w:pPr>
      <w:ins w:id="15" w:author="Валерий Н. Бабичев" w:date="2021-12-28T10:28:00Z">
        <w:r w:rsidRPr="00731F0C">
          <w:rPr>
            <w:rFonts w:ascii="Times New Roman" w:eastAsiaTheme="minorHAnsi" w:hAnsi="Times New Roman" w:cs="Times New Roman"/>
            <w:sz w:val="24"/>
            <w:szCs w:val="24"/>
          </w:rPr>
          <w:t>исходя из величины подключаемой нагрузки по диапазонам диаметров тепловых сетей: до 250 мм, 251-400 мм, 401-550 мм, 551-700 мм, 701 мм и выше;</w:t>
        </w:r>
      </w:ins>
    </w:p>
    <w:p w14:paraId="2D8D8D1F" w14:textId="77777777" w:rsidR="00834F54" w:rsidRPr="00C330C9" w:rsidDel="00731F0C" w:rsidRDefault="00731F0C" w:rsidP="00731F0C">
      <w:pPr>
        <w:pStyle w:val="FORMATTEXT"/>
        <w:suppressAutoHyphens/>
        <w:ind w:firstLine="568"/>
        <w:jc w:val="both"/>
        <w:rPr>
          <w:del w:id="16" w:author="Валерий Н. Бабичев" w:date="2021-12-28T10:28:00Z"/>
          <w:rFonts w:ascii="Times New Roman" w:eastAsiaTheme="minorHAnsi" w:hAnsi="Times New Roman" w:cs="Times New Roman"/>
          <w:sz w:val="24"/>
          <w:szCs w:val="24"/>
        </w:rPr>
      </w:pPr>
      <w:ins w:id="17" w:author="Валерий Н. Бабичев" w:date="2021-12-28T10:28:00Z">
        <w:r w:rsidRPr="00731F0C">
          <w:rPr>
            <w:rFonts w:ascii="Times New Roman" w:eastAsiaTheme="minorHAnsi" w:hAnsi="Times New Roman" w:cs="Times New Roman"/>
            <w:sz w:val="24"/>
            <w:szCs w:val="24"/>
          </w:rPr>
          <w:t>по типу прокладки тепловых сетей: подземная (канальная и бесканальная) или надземная (наземная).</w:t>
        </w:r>
      </w:ins>
      <w:del w:id="18" w:author="Валерий Н. Бабичев" w:date="2021-12-28T10:28:00Z">
        <w:r w:rsidR="00834F54" w:rsidRPr="00C330C9" w:rsidDel="00731F0C">
          <w:rPr>
            <w:rFonts w:ascii="Times New Roman" w:eastAsiaTheme="minorHAnsi" w:hAnsi="Times New Roman" w:cs="Times New Roman"/>
            <w:sz w:val="24"/>
            <w:szCs w:val="24"/>
          </w:rPr>
          <w:delText>по диапазонам диаметров тепловых сетей: 50-250 мм, 251-400 мм, 401-550 мм, 551-700 мм, 701 мм и выше;</w:delText>
        </w:r>
      </w:del>
    </w:p>
    <w:p w14:paraId="2A6B9BB4" w14:textId="77777777" w:rsidR="00834F54" w:rsidRPr="00C330C9" w:rsidRDefault="00834F54" w:rsidP="00AA5724">
      <w:pPr>
        <w:pStyle w:val="FORMATTEXT"/>
        <w:suppressAutoHyphens/>
        <w:ind w:firstLine="568"/>
        <w:jc w:val="both"/>
        <w:rPr>
          <w:rFonts w:ascii="Times New Roman" w:eastAsiaTheme="minorHAnsi" w:hAnsi="Times New Roman" w:cs="Times New Roman"/>
          <w:sz w:val="24"/>
          <w:szCs w:val="24"/>
        </w:rPr>
      </w:pPr>
      <w:del w:id="19" w:author="Валерий Н. Бабичев" w:date="2021-12-28T10:28:00Z">
        <w:r w:rsidRPr="00C330C9" w:rsidDel="00731F0C">
          <w:rPr>
            <w:rFonts w:ascii="Times New Roman" w:eastAsiaTheme="minorHAnsi" w:hAnsi="Times New Roman" w:cs="Times New Roman"/>
            <w:sz w:val="24"/>
            <w:szCs w:val="24"/>
          </w:rPr>
          <w:delText>по типу прокладки тепловых сетей: подземная (канальная и бесканальная) или надземная (наземная).</w:delText>
        </w:r>
      </w:del>
    </w:p>
    <w:p w14:paraId="7D412021" w14:textId="77777777" w:rsidR="008E3EC6" w:rsidRDefault="008E3EC6" w:rsidP="00AA5724">
      <w:pPr>
        <w:widowControl w:val="0"/>
        <w:suppressAutoHyphens/>
        <w:ind w:firstLine="567"/>
        <w:rPr>
          <w:sz w:val="20"/>
          <w:szCs w:val="20"/>
        </w:rPr>
      </w:pPr>
      <w:r w:rsidRPr="008E3EC6">
        <w:rPr>
          <w:b/>
        </w:rPr>
        <w:t>Технические условия</w:t>
      </w:r>
      <w:r w:rsidRPr="007C72DF">
        <w:t xml:space="preserve"> </w:t>
      </w:r>
      <w:r w:rsidRPr="008E3EC6">
        <w:t>- документ, содержащий информацию о максимальной нагрузке, точке присоединения и сроке подключения к соответствующим инженерным сетям.</w:t>
      </w:r>
    </w:p>
    <w:p w14:paraId="467A86BA" w14:textId="77777777" w:rsidR="004F3641" w:rsidRDefault="004F3641" w:rsidP="00AA5724">
      <w:pPr>
        <w:widowControl w:val="0"/>
        <w:suppressAutoHyphens/>
        <w:spacing w:line="2" w:lineRule="exact"/>
        <w:rPr>
          <w:sz w:val="20"/>
          <w:szCs w:val="20"/>
        </w:rPr>
      </w:pPr>
    </w:p>
    <w:p w14:paraId="658F6768" w14:textId="77777777" w:rsidR="004F3641" w:rsidRDefault="00283A22" w:rsidP="00AA5724">
      <w:pPr>
        <w:widowControl w:val="0"/>
        <w:suppressAutoHyphens/>
        <w:ind w:firstLine="567"/>
      </w:pPr>
      <w:r>
        <w:rPr>
          <w:b/>
          <w:bCs/>
        </w:rPr>
        <w:t xml:space="preserve">Тепловая нагрузка </w:t>
      </w:r>
      <w:r>
        <w:t>-</w:t>
      </w:r>
      <w:r>
        <w:rPr>
          <w:b/>
          <w:bCs/>
        </w:rPr>
        <w:t xml:space="preserve"> </w:t>
      </w:r>
      <w:r>
        <w:t>количество тепловой энергии,</w:t>
      </w:r>
      <w:r>
        <w:rPr>
          <w:b/>
          <w:bCs/>
        </w:rPr>
        <w:t xml:space="preserve"> </w:t>
      </w:r>
      <w:r>
        <w:t>которое может быть принято потребителем тепловой энергии за единицу времени.</w:t>
      </w:r>
    </w:p>
    <w:p w14:paraId="497EF8D1" w14:textId="77777777" w:rsidR="004F3641" w:rsidRDefault="00283A22" w:rsidP="00392594">
      <w:pPr>
        <w:widowControl w:val="0"/>
        <w:suppressAutoHyphens/>
        <w:ind w:firstLine="567"/>
        <w:rPr>
          <w:sz w:val="20"/>
          <w:szCs w:val="20"/>
        </w:rPr>
      </w:pPr>
      <w:r>
        <w:rPr>
          <w:b/>
          <w:bCs/>
        </w:rPr>
        <w:t xml:space="preserve">Точка подключения </w:t>
      </w:r>
      <w:del w:id="20" w:author="Валерий Н. Бабичев" w:date="2021-12-28T10:30:00Z">
        <w:r w:rsidDel="00731F0C">
          <w:delText>-</w:delText>
        </w:r>
      </w:del>
      <w:ins w:id="21" w:author="Валерий Н. Бабичев" w:date="2021-12-28T10:30:00Z">
        <w:r w:rsidR="00731F0C">
          <w:t>–</w:t>
        </w:r>
      </w:ins>
      <w:r>
        <w:rPr>
          <w:b/>
          <w:bCs/>
        </w:rPr>
        <w:t xml:space="preserve"> </w:t>
      </w:r>
      <w:ins w:id="22" w:author="Валерий Н. Бабичев" w:date="2021-12-28T10:30:00Z">
        <w:r w:rsidR="00731F0C" w:rsidRPr="00731F0C">
          <w:rPr>
            <w:bCs/>
            <w:rPrChange w:id="23" w:author="Валерий Н. Бабичев" w:date="2021-12-28T10:36:00Z">
              <w:rPr>
                <w:b/>
                <w:bCs/>
              </w:rPr>
            </w:rPrChange>
          </w:rPr>
          <w:t xml:space="preserve">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w:t>
        </w:r>
      </w:ins>
      <w:ins w:id="24" w:author="Валерий Н. Бабичев" w:date="2021-12-28T10:34:00Z">
        <w:r w:rsidR="00731F0C" w:rsidRPr="00731F0C">
          <w:rPr>
            <w:bCs/>
            <w:rPrChange w:id="25" w:author="Валерий Н. Бабичев" w:date="2021-12-28T10:36:00Z">
              <w:rPr>
                <w:b/>
                <w:bCs/>
              </w:rPr>
            </w:rPrChange>
          </w:rPr>
          <w:t>подключения через смежные тепловые сети</w:t>
        </w:r>
      </w:ins>
      <w:ins w:id="26" w:author="Валерий Н. Бабичев" w:date="2021-12-28T10:30:00Z">
        <w:r w:rsidR="00731F0C" w:rsidRPr="00731F0C">
          <w:rPr>
            <w:bCs/>
            <w:rPrChange w:id="27" w:author="Валерий Н. Бабичев" w:date="2021-12-28T10:36:00Z">
              <w:rPr>
                <w:b/>
                <w:bCs/>
              </w:rPr>
            </w:rPrChange>
          </w:rPr>
          <w:t xml:space="preserve">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r w:rsidR="00392594" w:rsidRPr="00392594">
          <w:rPr>
            <w:bCs/>
          </w:rPr>
          <w:t xml:space="preserve">, </w:t>
        </w:r>
      </w:ins>
      <w:del w:id="28" w:author="Валерий Н. Бабичев" w:date="2021-12-28T10:37:00Z">
        <w:r w:rsidDel="00392594">
          <w:delText>место физического соединения тепловых сетей исполнителя</w:delText>
        </w:r>
        <w:r w:rsidR="008D20D5" w:rsidDel="00392594">
          <w:delText xml:space="preserve"> </w:delText>
        </w:r>
        <w:r w:rsidRPr="00283A22" w:rsidDel="00392594">
          <w:delText>тепловых сетей заявителя, для многоквартирного дома - сетей инженерно-</w:delText>
        </w:r>
        <w:r w:rsidDel="00392594">
          <w:delText xml:space="preserve"> </w:delText>
        </w:r>
        <w:r w:rsidRPr="00283A22" w:rsidDel="00392594">
          <w:delText xml:space="preserve">технического обеспечения дома с тепловыми сетями исполнителя, </w:delText>
        </w:r>
      </w:del>
      <w:r>
        <w:t>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14:paraId="271C4351" w14:textId="77777777" w:rsidR="004F3641" w:rsidRDefault="004F3641" w:rsidP="00AA5724">
      <w:pPr>
        <w:widowControl w:val="0"/>
        <w:suppressAutoHyphens/>
        <w:spacing w:line="9" w:lineRule="exact"/>
        <w:rPr>
          <w:sz w:val="20"/>
          <w:szCs w:val="20"/>
        </w:rPr>
      </w:pPr>
    </w:p>
    <w:p w14:paraId="024F48A8" w14:textId="77777777" w:rsidR="004F3641" w:rsidRDefault="00283A22" w:rsidP="00AA5724">
      <w:pPr>
        <w:widowControl w:val="0"/>
        <w:suppressAutoHyphens/>
        <w:ind w:firstLine="567"/>
      </w:pPr>
      <w:r>
        <w:rPr>
          <w:b/>
          <w:bCs/>
        </w:rPr>
        <w:t xml:space="preserve">Точка присоединения </w:t>
      </w:r>
      <w:r>
        <w:t>-</w:t>
      </w:r>
      <w:r>
        <w:rPr>
          <w:b/>
          <w:bCs/>
        </w:rPr>
        <w:t xml:space="preserve"> </w:t>
      </w:r>
      <w:r>
        <w:t>место физического соединения тепловых сетей,</w:t>
      </w:r>
      <w:r>
        <w:rPr>
          <w:b/>
          <w:bCs/>
        </w:rPr>
        <w:t xml:space="preserve"> </w:t>
      </w:r>
      <w:r>
        <w:t>мероприятия по созданию которых осуществляются в рамках исполнения договора</w:t>
      </w:r>
      <w:r w:rsidR="00061AE0">
        <w:t xml:space="preserve"> </w:t>
      </w:r>
      <w:r>
        <w:t>подключении к системе теплоснабжения, с существующими тепловыми сетями исполнителя, либо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14:paraId="36A2FA6C" w14:textId="77777777" w:rsidR="004F3641" w:rsidRDefault="004F3641" w:rsidP="00AA5724">
      <w:pPr>
        <w:widowControl w:val="0"/>
        <w:suppressAutoHyphens/>
        <w:spacing w:line="4" w:lineRule="exact"/>
        <w:rPr>
          <w:rFonts w:eastAsia="Times New Roman"/>
          <w:sz w:val="28"/>
          <w:szCs w:val="28"/>
        </w:rPr>
      </w:pPr>
    </w:p>
    <w:p w14:paraId="256DCD37" w14:textId="77777777" w:rsidR="004F3641" w:rsidRDefault="00272F1B" w:rsidP="00AA5724">
      <w:pPr>
        <w:widowControl w:val="0"/>
        <w:suppressAutoHyphens/>
        <w:ind w:firstLine="0"/>
      </w:pPr>
      <w:r>
        <w:rPr>
          <w:b/>
          <w:bCs/>
        </w:rPr>
        <w:t xml:space="preserve">         </w:t>
      </w:r>
      <w:r w:rsidR="00283A22">
        <w:rPr>
          <w:b/>
          <w:bCs/>
        </w:rPr>
        <w:t xml:space="preserve">Резерв мощности источника тепловой энергии </w:t>
      </w:r>
      <w:r w:rsidR="00283A22">
        <w:t>-</w:t>
      </w:r>
      <w:r w:rsidR="00283A22">
        <w:rPr>
          <w:b/>
          <w:bCs/>
        </w:rPr>
        <w:t xml:space="preserve"> </w:t>
      </w:r>
      <w:r w:rsidR="00283A22">
        <w:t>разница между располагаемой</w:t>
      </w:r>
      <w:r w:rsidR="00283A22">
        <w:rPr>
          <w:b/>
          <w:bCs/>
        </w:rPr>
        <w:t xml:space="preserve"> </w:t>
      </w:r>
      <w:r w:rsidR="00283A22">
        <w:t>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и по которым в период до направления ответа на заявку заявителя обязательства организации, выдавшей технические условия, не прекратились.</w:t>
      </w:r>
    </w:p>
    <w:p w14:paraId="00668882" w14:textId="77777777" w:rsidR="004F3641" w:rsidRDefault="00283A22" w:rsidP="00AA5724">
      <w:pPr>
        <w:widowControl w:val="0"/>
        <w:suppressAutoHyphens/>
      </w:pPr>
      <w:r>
        <w:rPr>
          <w:b/>
          <w:bCs/>
        </w:rPr>
        <w:t xml:space="preserve">Резерв пропускной способности тепловых сетей </w:t>
      </w:r>
      <w:r>
        <w:t>-</w:t>
      </w:r>
      <w:r>
        <w:rPr>
          <w:b/>
          <w:bCs/>
        </w:rPr>
        <w:t xml:space="preserve"> </w:t>
      </w:r>
      <w:r>
        <w:t>разница между максимальной</w:t>
      </w:r>
      <w:r>
        <w:rPr>
          <w:b/>
          <w:bCs/>
        </w:rPr>
        <w:t xml:space="preserve"> </w:t>
      </w:r>
      <w:r>
        <w:t>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и по которым в период до направления ответа на заявку заявителя обязательства организации, выдавшей технические условия, не прекратились.</w:t>
      </w:r>
    </w:p>
    <w:p w14:paraId="788F8850" w14:textId="77777777" w:rsidR="00272F1B" w:rsidRDefault="00272F1B" w:rsidP="00AA5724">
      <w:pPr>
        <w:widowControl w:val="0"/>
        <w:suppressAutoHyphens/>
      </w:pPr>
      <w:r w:rsidRPr="00272F1B">
        <w:rPr>
          <w:b/>
        </w:rPr>
        <w:t>Техническая возможность</w:t>
      </w:r>
      <w:r w:rsidRPr="00272F1B">
        <w:t xml:space="preserve"> </w:t>
      </w:r>
      <w:r>
        <w:t>- Одновременное выполнение двух условий: наличие резерва пропускной способности тепловых сетей, обеспечивающего передачу необходимого объема тепловой энергии, теплоносителя, и резерва тепловой</w:t>
      </w:r>
      <w:r w:rsidR="00AA5724">
        <w:t xml:space="preserve"> </w:t>
      </w:r>
      <w:r>
        <w:t>мощности источников тепловой энергии.</w:t>
      </w:r>
    </w:p>
    <w:p w14:paraId="356D61E5" w14:textId="77777777" w:rsidR="00272F1B" w:rsidRDefault="00272F1B" w:rsidP="00AA5724">
      <w:pPr>
        <w:widowControl w:val="0"/>
        <w:suppressAutoHyphens/>
      </w:pPr>
      <w:r w:rsidRPr="00272F1B">
        <w:rPr>
          <w:b/>
        </w:rPr>
        <w:t>Смежные организации</w:t>
      </w:r>
      <w:r w:rsidRPr="00272F1B">
        <w:rPr>
          <w:b/>
        </w:rPr>
        <w:softHyphen/>
        <w:t xml:space="preserve"> -</w:t>
      </w:r>
      <w:r>
        <w:t xml:space="preserve">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14:paraId="40516795" w14:textId="77777777" w:rsidR="004F3641" w:rsidRDefault="004F3641" w:rsidP="00AA5724">
      <w:pPr>
        <w:widowControl w:val="0"/>
        <w:suppressAutoHyphens/>
        <w:spacing w:line="4" w:lineRule="exact"/>
        <w:rPr>
          <w:rFonts w:eastAsia="Times New Roman"/>
          <w:sz w:val="28"/>
          <w:szCs w:val="28"/>
        </w:rPr>
      </w:pPr>
    </w:p>
    <w:p w14:paraId="0DFF8D5C" w14:textId="77777777" w:rsidR="004F3641" w:rsidRDefault="00283A22" w:rsidP="00AA5724">
      <w:pPr>
        <w:widowControl w:val="0"/>
        <w:suppressAutoHyphens/>
      </w:pPr>
      <w:r>
        <w:rPr>
          <w:b/>
          <w:bCs/>
        </w:rPr>
        <w:t xml:space="preserve">Разрешение на допуск в эксплуатацию энергоустановки, тепловых сетей – </w:t>
      </w:r>
      <w:r>
        <w:t>документ, выдаваемый Феде</w:t>
      </w:r>
      <w:r w:rsidR="0049741A">
        <w:t>ральной службой</w:t>
      </w:r>
      <w:r>
        <w:t xml:space="preserve"> по экологическому технологическому и атомному надзору, подтверждающий готовность включения в работу тепловых энергоустановок на постоянной или временной основе.</w:t>
      </w:r>
    </w:p>
    <w:p w14:paraId="1FDEA7D0" w14:textId="77777777" w:rsidR="004F3641" w:rsidRDefault="004F3641" w:rsidP="00AA5724">
      <w:pPr>
        <w:widowControl w:val="0"/>
        <w:suppressAutoHyphens/>
        <w:spacing w:line="2" w:lineRule="exact"/>
        <w:rPr>
          <w:rFonts w:eastAsia="Times New Roman"/>
          <w:sz w:val="28"/>
          <w:szCs w:val="28"/>
        </w:rPr>
      </w:pPr>
    </w:p>
    <w:p w14:paraId="3BD8A28A" w14:textId="77777777" w:rsidR="004F3641" w:rsidRDefault="00283A22" w:rsidP="00AA5724">
      <w:pPr>
        <w:widowControl w:val="0"/>
        <w:suppressAutoHyphens/>
        <w:rPr>
          <w:sz w:val="20"/>
          <w:szCs w:val="20"/>
        </w:rPr>
      </w:pPr>
      <w:r w:rsidRPr="008D20D5">
        <w:rPr>
          <w:b/>
        </w:rPr>
        <w:t xml:space="preserve">Акт о готовности внутриплощадочных и внутридомовых сетей и оборудования подключаемого объекта к подаче тепловой энергии </w:t>
      </w:r>
      <w:r w:rsidR="008D20D5" w:rsidRPr="008D20D5">
        <w:rPr>
          <w:b/>
        </w:rPr>
        <w:t>и теплоносителя</w:t>
      </w:r>
      <w:r>
        <w:rPr>
          <w:b/>
          <w:bCs/>
        </w:rPr>
        <w:t xml:space="preserve"> </w:t>
      </w:r>
      <w:r>
        <w:t xml:space="preserve">(далее по тексту – </w:t>
      </w:r>
      <w:r w:rsidRPr="008D20D5">
        <w:rPr>
          <w:b/>
        </w:rPr>
        <w:t>акт готовности</w:t>
      </w:r>
      <w:r>
        <w:t>) - документ, подтверждающий</w:t>
      </w:r>
      <w:r>
        <w:rPr>
          <w:b/>
          <w:bCs/>
        </w:rPr>
        <w:t xml:space="preserve"> </w:t>
      </w:r>
      <w:r>
        <w:t>выполнение Заявителем условий подключения.</w:t>
      </w:r>
    </w:p>
    <w:p w14:paraId="00E06905" w14:textId="77777777" w:rsidR="004F3641" w:rsidRDefault="00283A22" w:rsidP="00AA5724">
      <w:pPr>
        <w:widowControl w:val="0"/>
        <w:suppressAutoHyphens/>
        <w:rPr>
          <w:sz w:val="20"/>
          <w:szCs w:val="20"/>
        </w:rPr>
      </w:pPr>
      <w:r>
        <w:rPr>
          <w:b/>
          <w:bCs/>
        </w:rPr>
        <w:t xml:space="preserve">Акт о подключении </w:t>
      </w:r>
      <w:r>
        <w:t>- документ, подтверждающий завершение подключения к</w:t>
      </w:r>
      <w:r>
        <w:rPr>
          <w:b/>
          <w:bCs/>
        </w:rPr>
        <w:t xml:space="preserve"> </w:t>
      </w:r>
      <w:r>
        <w:t>системе теплоснабжения и содержащий информацию о разграничении балансовой принадлежности тепловых сетей и разграничении эксплуатационной ответственности сторон.</w:t>
      </w:r>
    </w:p>
    <w:p w14:paraId="3C2992F9" w14:textId="77777777" w:rsidR="004F3641" w:rsidRDefault="004F3641" w:rsidP="00AA5724">
      <w:pPr>
        <w:widowControl w:val="0"/>
        <w:suppressAutoHyphens/>
        <w:spacing w:line="278" w:lineRule="exact"/>
        <w:rPr>
          <w:sz w:val="20"/>
          <w:szCs w:val="20"/>
        </w:rPr>
      </w:pPr>
    </w:p>
    <w:p w14:paraId="21F8301A" w14:textId="77777777" w:rsidR="004F3641" w:rsidRPr="00834F54" w:rsidRDefault="00957E44" w:rsidP="00AA5724">
      <w:pPr>
        <w:pStyle w:val="1"/>
        <w:keepNext w:val="0"/>
        <w:keepLines w:val="0"/>
        <w:widowControl w:val="0"/>
        <w:suppressAutoHyphens/>
        <w:rPr>
          <w:rFonts w:eastAsia="Times New Roman"/>
          <w:b/>
        </w:rPr>
      </w:pPr>
      <w:bookmarkStart w:id="29" w:name="_Toc41488657"/>
      <w:r w:rsidRPr="00834F54">
        <w:rPr>
          <w:rFonts w:eastAsia="Times New Roman"/>
          <w:b/>
        </w:rPr>
        <w:t xml:space="preserve">3. </w:t>
      </w:r>
      <w:r w:rsidR="00283A22" w:rsidRPr="00834F54">
        <w:rPr>
          <w:rFonts w:eastAsia="Times New Roman"/>
          <w:b/>
        </w:rPr>
        <w:t>Состав, последовательность действий и сроки при осуществлении подключения (технологического присоединения) к системе теплоснабжения Исполнителя</w:t>
      </w:r>
      <w:r w:rsidR="00730C3B" w:rsidRPr="00834F54">
        <w:rPr>
          <w:rFonts w:eastAsia="Times New Roman"/>
          <w:b/>
        </w:rPr>
        <w:t>.</w:t>
      </w:r>
      <w:bookmarkEnd w:id="29"/>
    </w:p>
    <w:p w14:paraId="495A2BFD" w14:textId="77777777" w:rsidR="00CA491A" w:rsidRDefault="00CA491A" w:rsidP="00AA5724">
      <w:pPr>
        <w:widowControl w:val="0"/>
        <w:suppressAutoHyphens/>
        <w:spacing w:line="247" w:lineRule="auto"/>
        <w:ind w:firstLine="0"/>
        <w:rPr>
          <w:rFonts w:eastAsia="Times New Roman" w:cs="Times New Roman"/>
          <w:szCs w:val="20"/>
        </w:rPr>
      </w:pPr>
      <w:r>
        <w:rPr>
          <w:rFonts w:eastAsia="Times New Roman" w:cs="Times New Roman"/>
          <w:szCs w:val="20"/>
        </w:rPr>
        <w:tab/>
      </w:r>
      <w:r w:rsidRPr="00CA491A">
        <w:rPr>
          <w:rFonts w:eastAsia="Times New Roman" w:cs="Times New Roman"/>
          <w:b/>
          <w:szCs w:val="20"/>
        </w:rPr>
        <w:t>Основанием для заключения договора</w:t>
      </w:r>
      <w:r w:rsidRPr="00CA491A">
        <w:rPr>
          <w:rFonts w:eastAsia="Times New Roman" w:cs="Times New Roman"/>
          <w:szCs w:val="20"/>
        </w:rPr>
        <w:t xml:space="preserve"> о подключении является подача заявителем заявки на подключение к системе теплоснабжения в случае:</w:t>
      </w:r>
    </w:p>
    <w:p w14:paraId="23565AE2" w14:textId="77777777" w:rsidR="00CA491A" w:rsidRDefault="00CA491A" w:rsidP="00AA5724">
      <w:pPr>
        <w:pStyle w:val="af4"/>
        <w:widowControl w:val="0"/>
        <w:numPr>
          <w:ilvl w:val="0"/>
          <w:numId w:val="6"/>
        </w:numPr>
        <w:tabs>
          <w:tab w:val="left" w:pos="1204"/>
        </w:tabs>
        <w:suppressAutoHyphens/>
        <w:spacing w:after="120" w:line="247" w:lineRule="auto"/>
        <w:ind w:left="624" w:hanging="170"/>
        <w:rPr>
          <w:rFonts w:eastAsia="Times New Roman" w:cs="Times New Roman"/>
          <w:szCs w:val="20"/>
        </w:rPr>
      </w:pPr>
      <w:r w:rsidRPr="00CA491A">
        <w:rPr>
          <w:rFonts w:eastAsia="Times New Roman" w:cs="Times New Roman"/>
          <w:szCs w:val="20"/>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14:paraId="42E95F00" w14:textId="77777777" w:rsidR="00CA491A" w:rsidRDefault="00CA491A" w:rsidP="00AA5724">
      <w:pPr>
        <w:pStyle w:val="af4"/>
        <w:widowControl w:val="0"/>
        <w:numPr>
          <w:ilvl w:val="0"/>
          <w:numId w:val="6"/>
        </w:numPr>
        <w:tabs>
          <w:tab w:val="left" w:pos="1204"/>
        </w:tabs>
        <w:suppressAutoHyphens/>
        <w:spacing w:after="120" w:line="247" w:lineRule="auto"/>
        <w:ind w:left="624" w:hanging="170"/>
        <w:rPr>
          <w:rFonts w:eastAsia="Times New Roman" w:cs="Times New Roman"/>
          <w:szCs w:val="20"/>
        </w:rPr>
      </w:pPr>
      <w:r w:rsidRPr="00CA491A">
        <w:rPr>
          <w:rFonts w:eastAsia="Times New Roman" w:cs="Times New Roman"/>
          <w:szCs w:val="20"/>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14:paraId="0DEE671C" w14:textId="77777777" w:rsidR="00730C3B" w:rsidRDefault="00CA491A" w:rsidP="00AA5724">
      <w:pPr>
        <w:pStyle w:val="af4"/>
        <w:widowControl w:val="0"/>
        <w:numPr>
          <w:ilvl w:val="0"/>
          <w:numId w:val="6"/>
        </w:numPr>
        <w:tabs>
          <w:tab w:val="left" w:pos="1204"/>
        </w:tabs>
        <w:suppressAutoHyphens/>
        <w:spacing w:after="120" w:line="247" w:lineRule="auto"/>
        <w:ind w:left="624" w:hanging="170"/>
        <w:rPr>
          <w:rFonts w:eastAsia="Times New Roman" w:cs="Times New Roman"/>
          <w:szCs w:val="20"/>
        </w:rPr>
      </w:pPr>
      <w:r w:rsidRPr="00CA491A">
        <w:rPr>
          <w:rFonts w:eastAsia="Times New Roman" w:cs="Times New Roman"/>
          <w:szCs w:val="20"/>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14:paraId="0DF64410" w14:textId="77777777" w:rsidR="004F3641" w:rsidRPr="00CA491A" w:rsidRDefault="004F3641" w:rsidP="00AA5724">
      <w:pPr>
        <w:widowControl w:val="0"/>
        <w:suppressAutoHyphens/>
        <w:spacing w:line="1" w:lineRule="exact"/>
        <w:rPr>
          <w:rFonts w:eastAsia="Times New Roman" w:cs="Times New Roman"/>
          <w:szCs w:val="20"/>
        </w:rPr>
      </w:pPr>
    </w:p>
    <w:p w14:paraId="3B9DD7B4" w14:textId="77777777" w:rsidR="004F3641" w:rsidRPr="00BD665B" w:rsidRDefault="00283A22" w:rsidP="00AA5724">
      <w:pPr>
        <w:widowControl w:val="0"/>
        <w:suppressAutoHyphens/>
        <w:rPr>
          <w:rFonts w:eastAsia="Times New Roman" w:cs="Times New Roman"/>
          <w:b/>
          <w:szCs w:val="20"/>
        </w:rPr>
      </w:pPr>
      <w:r w:rsidRPr="00BD665B">
        <w:rPr>
          <w:rFonts w:eastAsia="Times New Roman" w:cs="Times New Roman"/>
          <w:b/>
          <w:szCs w:val="20"/>
          <w:u w:val="single"/>
        </w:rPr>
        <w:t>Подключение к системам теплоснабжения осуществляется в следующем порядке</w:t>
      </w:r>
      <w:r w:rsidRPr="00BD665B">
        <w:rPr>
          <w:rFonts w:eastAsia="Times New Roman" w:cs="Times New Roman"/>
          <w:b/>
          <w:szCs w:val="20"/>
        </w:rPr>
        <w:t>:</w:t>
      </w:r>
    </w:p>
    <w:p w14:paraId="3168EF94" w14:textId="77777777" w:rsidR="004F3641" w:rsidRPr="00CA491A" w:rsidRDefault="004F3641" w:rsidP="00AA5724">
      <w:pPr>
        <w:widowControl w:val="0"/>
        <w:suppressAutoHyphens/>
        <w:spacing w:line="1" w:lineRule="exact"/>
        <w:rPr>
          <w:rFonts w:eastAsia="Times New Roman" w:cs="Times New Roman"/>
          <w:szCs w:val="20"/>
        </w:rPr>
      </w:pPr>
    </w:p>
    <w:p w14:paraId="21BBDCC8" w14:textId="77777777" w:rsidR="00135DC7" w:rsidRPr="00644D5F" w:rsidRDefault="00283A22" w:rsidP="00AA5724">
      <w:pPr>
        <w:pStyle w:val="001"/>
        <w:widowControl w:val="0"/>
        <w:suppressAutoHyphens/>
        <w:rPr>
          <w:b/>
        </w:rPr>
      </w:pPr>
      <w:r w:rsidRPr="00644D5F">
        <w:rPr>
          <w:b/>
        </w:rPr>
        <w:t>а) направление Исполнителю заявки о подключении к системе теплоснабжения</w:t>
      </w:r>
      <w:r w:rsidR="00135DC7" w:rsidRPr="00644D5F">
        <w:rPr>
          <w:b/>
        </w:rPr>
        <w:t>;</w:t>
      </w:r>
    </w:p>
    <w:p w14:paraId="3F119A3B" w14:textId="77777777" w:rsidR="00644D5F" w:rsidRPr="00644D5F" w:rsidRDefault="00644D5F" w:rsidP="00AA5724">
      <w:pPr>
        <w:widowControl w:val="0"/>
        <w:suppressAutoHyphens/>
      </w:pPr>
      <w:r w:rsidRPr="00644D5F">
        <w:t>Теплоснабжающая или теплосетевая организация, в которую следует обращаться заявителям,</w:t>
      </w:r>
      <w:r w:rsidRPr="00644D5F">
        <w:rPr>
          <w:i/>
        </w:rPr>
        <w:t xml:space="preserve"> </w:t>
      </w:r>
      <w:r w:rsidRPr="00644D5F">
        <w:t>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14:paraId="21569E68" w14:textId="77777777" w:rsidR="00644D5F" w:rsidRPr="00644D5F" w:rsidRDefault="00644D5F" w:rsidP="00AA5724">
      <w:pPr>
        <w:widowControl w:val="0"/>
        <w:suppressAutoHyphens/>
      </w:pPr>
      <w:r w:rsidRPr="00644D5F">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14:paraId="1307AE83" w14:textId="77777777" w:rsidR="00644D5F" w:rsidRPr="00644D5F" w:rsidRDefault="00644D5F" w:rsidP="00AA5724">
      <w:pPr>
        <w:widowControl w:val="0"/>
        <w:suppressAutoHyphens/>
      </w:pPr>
      <w:r w:rsidRPr="00644D5F">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14:paraId="28BE89F2" w14:textId="77777777" w:rsidR="00061AE0" w:rsidRPr="00644D5F" w:rsidRDefault="00283A22" w:rsidP="00AA5724">
      <w:pPr>
        <w:pStyle w:val="001"/>
        <w:widowControl w:val="0"/>
        <w:suppressAutoHyphens/>
        <w:rPr>
          <w:b/>
        </w:rPr>
      </w:pPr>
      <w:r w:rsidRPr="00644D5F">
        <w:rPr>
          <w:b/>
        </w:rPr>
        <w:t xml:space="preserve">б) заключение договора о подключении; </w:t>
      </w:r>
    </w:p>
    <w:p w14:paraId="30BEBECA" w14:textId="77777777" w:rsidR="004F3641" w:rsidRPr="00644D5F" w:rsidRDefault="00283A22" w:rsidP="00AA5724">
      <w:pPr>
        <w:pStyle w:val="001"/>
        <w:widowControl w:val="0"/>
        <w:suppressAutoHyphens/>
        <w:rPr>
          <w:b/>
        </w:rPr>
      </w:pPr>
      <w:r w:rsidRPr="00644D5F">
        <w:rPr>
          <w:b/>
        </w:rPr>
        <w:t>в) выполнение мероприятий по подключению, предусмотренных договором о подключении;</w:t>
      </w:r>
    </w:p>
    <w:p w14:paraId="20AA15DD" w14:textId="77777777" w:rsidR="00135DC7" w:rsidRPr="00644D5F" w:rsidRDefault="00283A22" w:rsidP="00AA5724">
      <w:pPr>
        <w:pStyle w:val="001"/>
        <w:widowControl w:val="0"/>
        <w:suppressAutoHyphens/>
        <w:rPr>
          <w:b/>
        </w:rPr>
      </w:pPr>
      <w:r w:rsidRPr="00644D5F">
        <w:rPr>
          <w:b/>
        </w:rPr>
        <w:t xml:space="preserve">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 </w:t>
      </w:r>
    </w:p>
    <w:p w14:paraId="381587E4" w14:textId="77777777" w:rsidR="004F3641" w:rsidRPr="00644D5F" w:rsidRDefault="00283A22" w:rsidP="00AA5724">
      <w:pPr>
        <w:pStyle w:val="001"/>
        <w:widowControl w:val="0"/>
        <w:suppressAutoHyphens/>
        <w:rPr>
          <w:b/>
        </w:rPr>
      </w:pPr>
      <w:r w:rsidRPr="00644D5F">
        <w:rPr>
          <w:b/>
        </w:rPr>
        <w:t>д) составление акта о подключении</w:t>
      </w:r>
      <w:r w:rsidR="00061AE0" w:rsidRPr="00644D5F">
        <w:rPr>
          <w:b/>
        </w:rPr>
        <w:t>.</w:t>
      </w:r>
    </w:p>
    <w:p w14:paraId="2D0B100B" w14:textId="77777777" w:rsidR="004F3641" w:rsidRPr="00CA491A" w:rsidRDefault="004F3641" w:rsidP="00AA5724">
      <w:pPr>
        <w:widowControl w:val="0"/>
        <w:suppressAutoHyphens/>
        <w:spacing w:line="3" w:lineRule="exact"/>
        <w:rPr>
          <w:rFonts w:eastAsia="Times New Roman" w:cs="Times New Roman"/>
          <w:szCs w:val="20"/>
        </w:rPr>
      </w:pPr>
    </w:p>
    <w:p w14:paraId="1C734426" w14:textId="77777777" w:rsidR="00135DC7" w:rsidRPr="00CA491A" w:rsidRDefault="00283A22" w:rsidP="00AA5724">
      <w:pPr>
        <w:widowControl w:val="0"/>
        <w:suppressAutoHyphens/>
        <w:spacing w:before="120"/>
        <w:rPr>
          <w:rFonts w:eastAsia="Times New Roman" w:cs="Times New Roman"/>
          <w:szCs w:val="20"/>
        </w:rPr>
      </w:pPr>
      <w:r w:rsidRPr="00CA491A">
        <w:rPr>
          <w:rFonts w:eastAsia="Times New Roman" w:cs="Times New Roman"/>
          <w:szCs w:val="20"/>
        </w:rPr>
        <w:t xml:space="preserve">До осуществления подключения (технологического присоединения) к системе теплоснабжения Исполнителя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к Исполнителю с </w:t>
      </w:r>
      <w:r w:rsidRPr="00957E44">
        <w:rPr>
          <w:rFonts w:eastAsia="Times New Roman" w:cs="Times New Roman"/>
          <w:b/>
          <w:szCs w:val="20"/>
        </w:rPr>
        <w:t>запросом о предоставлении технических условий</w:t>
      </w:r>
      <w:r w:rsidRPr="00CA491A">
        <w:rPr>
          <w:rFonts w:eastAsia="Times New Roman" w:cs="Times New Roman"/>
          <w:szCs w:val="20"/>
        </w:rPr>
        <w:t xml:space="preserve">, который должен содержать: </w:t>
      </w:r>
    </w:p>
    <w:p w14:paraId="0D0A2A98" w14:textId="77777777" w:rsidR="00135DC7" w:rsidRDefault="00283A22" w:rsidP="00AA5724">
      <w:pPr>
        <w:pStyle w:val="af4"/>
        <w:widowControl w:val="0"/>
        <w:numPr>
          <w:ilvl w:val="0"/>
          <w:numId w:val="7"/>
        </w:numPr>
        <w:suppressAutoHyphens/>
      </w:pPr>
      <w:r w:rsidRPr="00957E44">
        <w:rPr>
          <w:rFonts w:eastAsia="Times New Roman" w:cs="Times New Roman"/>
          <w:szCs w:val="20"/>
        </w:rPr>
        <w:t>наименование лица, направившего запрос, его ме</w:t>
      </w:r>
      <w:r>
        <w:t xml:space="preserve">стонахождение и почтовый адрес; </w:t>
      </w:r>
    </w:p>
    <w:p w14:paraId="5A10B2F4" w14:textId="77777777" w:rsidR="00135DC7" w:rsidRDefault="00283A22" w:rsidP="00AA5724">
      <w:pPr>
        <w:pStyle w:val="af4"/>
        <w:widowControl w:val="0"/>
        <w:numPr>
          <w:ilvl w:val="0"/>
          <w:numId w:val="7"/>
        </w:numPr>
        <w:suppressAutoHyphens/>
      </w:pPr>
      <w:r>
        <w:t xml:space="preserve">правоустанавливающие документы на земельный участок; </w:t>
      </w:r>
    </w:p>
    <w:p w14:paraId="4DAE1B26" w14:textId="77777777" w:rsidR="00135DC7" w:rsidRDefault="00283A22" w:rsidP="00AA5724">
      <w:pPr>
        <w:pStyle w:val="af4"/>
        <w:widowControl w:val="0"/>
        <w:numPr>
          <w:ilvl w:val="0"/>
          <w:numId w:val="7"/>
        </w:numPr>
        <w:suppressAutoHyphens/>
      </w:pPr>
      <w:r>
        <w:t xml:space="preserve">информацию о границах земельного участка, на котором планируется осуществить строительство (реконструкцию) подключаемого объекта; </w:t>
      </w:r>
    </w:p>
    <w:p w14:paraId="2B5458D9" w14:textId="77777777" w:rsidR="00135DC7" w:rsidRDefault="00283A22" w:rsidP="00AA5724">
      <w:pPr>
        <w:pStyle w:val="af4"/>
        <w:widowControl w:val="0"/>
        <w:numPr>
          <w:ilvl w:val="0"/>
          <w:numId w:val="7"/>
        </w:numPr>
        <w:suppressAutoHyphens/>
      </w:pPr>
      <w:r>
        <w:t xml:space="preserve">информацию о разрешенном использовании земельного участка. </w:t>
      </w:r>
    </w:p>
    <w:p w14:paraId="5DE140B7" w14:textId="77777777" w:rsidR="004F3641" w:rsidRDefault="00283A22" w:rsidP="00AA5724">
      <w:pPr>
        <w:widowControl w:val="0"/>
        <w:suppressAutoHyphens/>
        <w:rPr>
          <w:b/>
          <w:bCs/>
        </w:rPr>
      </w:pPr>
      <w:r>
        <w:t>Примерная форма Запроса (Приложение № 1), размещена на официальном сайте Исполнителя в разделе «Потребителям» → «Подключение к системе теплоснабжения».)</w:t>
      </w:r>
    </w:p>
    <w:p w14:paraId="257C9C0D" w14:textId="77777777" w:rsidR="004F3641" w:rsidRDefault="004F3641" w:rsidP="00AA5724">
      <w:pPr>
        <w:widowControl w:val="0"/>
        <w:suppressAutoHyphens/>
        <w:spacing w:line="17" w:lineRule="exact"/>
        <w:rPr>
          <w:rFonts w:eastAsia="Times New Roman"/>
          <w:b/>
          <w:bCs/>
          <w:sz w:val="28"/>
          <w:szCs w:val="28"/>
        </w:rPr>
      </w:pPr>
    </w:p>
    <w:p w14:paraId="387B63F5" w14:textId="77777777" w:rsidR="004F3641" w:rsidRDefault="00283A22" w:rsidP="00AA5724">
      <w:pPr>
        <w:widowControl w:val="0"/>
        <w:suppressAutoHyphens/>
        <w:rPr>
          <w:b/>
          <w:bCs/>
        </w:rPr>
      </w:pPr>
      <w:r>
        <w:t>При представлении Заявителем сведений и документов, указанных в абз. 2 пункта 3 Регламента, в полном объеме, Исполнитель в течение 14 дней со дня получения запроса о предоставлении технических условий предоставляет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14:paraId="70B6818C" w14:textId="77777777" w:rsidR="004F3641" w:rsidRDefault="004F3641" w:rsidP="00AA5724">
      <w:pPr>
        <w:widowControl w:val="0"/>
        <w:suppressAutoHyphens/>
        <w:spacing w:line="5" w:lineRule="exact"/>
        <w:rPr>
          <w:rFonts w:eastAsia="Times New Roman"/>
          <w:b/>
          <w:bCs/>
          <w:sz w:val="28"/>
          <w:szCs w:val="28"/>
        </w:rPr>
      </w:pPr>
    </w:p>
    <w:p w14:paraId="2494C602" w14:textId="77777777" w:rsidR="00957E44" w:rsidRDefault="00283A22" w:rsidP="00AA5724">
      <w:pPr>
        <w:widowControl w:val="0"/>
        <w:suppressAutoHyphens/>
      </w:pPr>
      <w:r>
        <w:t xml:space="preserve">В случае непредставления сведений </w:t>
      </w:r>
      <w:r w:rsidR="007C7A6F">
        <w:t>и документов, указанных в абз. 3</w:t>
      </w:r>
      <w:r>
        <w:t xml:space="preserve"> пункта 3 Регламента, в полном объеме Исполнитель вправе отказать в выдаче технических условий. </w:t>
      </w:r>
    </w:p>
    <w:p w14:paraId="7A7CEECC" w14:textId="77777777" w:rsidR="004F3641" w:rsidRDefault="00283A22" w:rsidP="00AA5724">
      <w:pPr>
        <w:widowControl w:val="0"/>
        <w:suppressAutoHyphens/>
        <w:rPr>
          <w:b/>
          <w:bCs/>
        </w:rPr>
      </w:pPr>
      <w:r>
        <w:t>Выдача технических условий осуществляется без взимания платы.</w:t>
      </w:r>
    </w:p>
    <w:p w14:paraId="25E21188" w14:textId="77777777" w:rsidR="004F3641" w:rsidRDefault="004F3641" w:rsidP="00AA5724">
      <w:pPr>
        <w:widowControl w:val="0"/>
        <w:suppressAutoHyphens/>
        <w:spacing w:line="3" w:lineRule="exact"/>
        <w:rPr>
          <w:rFonts w:eastAsia="Times New Roman"/>
          <w:b/>
          <w:bCs/>
          <w:sz w:val="28"/>
          <w:szCs w:val="28"/>
        </w:rPr>
      </w:pPr>
    </w:p>
    <w:p w14:paraId="6CC746FA" w14:textId="77777777" w:rsidR="00AB18F5" w:rsidRDefault="00283A22" w:rsidP="00AA5724">
      <w:pPr>
        <w:widowControl w:val="0"/>
        <w:suppressAutoHyphens/>
      </w:pPr>
      <w:r>
        <w:t xml:space="preserve">Технические условия содержат следующие данные: </w:t>
      </w:r>
    </w:p>
    <w:p w14:paraId="33FAC3FB" w14:textId="77777777" w:rsidR="00AB18F5" w:rsidRDefault="00283A22" w:rsidP="00AA5724">
      <w:pPr>
        <w:pStyle w:val="af4"/>
        <w:widowControl w:val="0"/>
        <w:numPr>
          <w:ilvl w:val="0"/>
          <w:numId w:val="8"/>
        </w:numPr>
        <w:suppressAutoHyphens/>
        <w:ind w:hanging="170"/>
      </w:pPr>
      <w:r>
        <w:t>максимальная нагрузка</w:t>
      </w:r>
      <w:r w:rsidR="00200C4F">
        <w:t xml:space="preserve"> </w:t>
      </w:r>
      <w:r w:rsidR="00AB18F5">
        <w:t xml:space="preserve">в </w:t>
      </w:r>
      <w:r>
        <w:t xml:space="preserve">возможных точках подключения; </w:t>
      </w:r>
    </w:p>
    <w:p w14:paraId="363D4209" w14:textId="77777777" w:rsidR="00AB18F5" w:rsidRDefault="00283A22" w:rsidP="00AA5724">
      <w:pPr>
        <w:pStyle w:val="af4"/>
        <w:widowControl w:val="0"/>
        <w:numPr>
          <w:ilvl w:val="0"/>
          <w:numId w:val="8"/>
        </w:numPr>
        <w:suppressAutoHyphens/>
        <w:ind w:hanging="170"/>
      </w:pPr>
      <w:r>
        <w:t xml:space="preserve">срок подключения подключаемого объекта, определяемый в том числе в зависимости от сроков реализации инвестиционной программы Исполнителя; </w:t>
      </w:r>
    </w:p>
    <w:p w14:paraId="671B228B" w14:textId="77777777" w:rsidR="004F3641" w:rsidRPr="00957E44" w:rsidRDefault="00283A22" w:rsidP="00AA5724">
      <w:pPr>
        <w:pStyle w:val="af4"/>
        <w:widowControl w:val="0"/>
        <w:numPr>
          <w:ilvl w:val="0"/>
          <w:numId w:val="8"/>
        </w:numPr>
        <w:suppressAutoHyphens/>
        <w:ind w:hanging="170"/>
        <w:rPr>
          <w:sz w:val="20"/>
          <w:szCs w:val="20"/>
        </w:rPr>
      </w:pPr>
      <w:r>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w:t>
      </w:r>
      <w:r w:rsidR="00200C4F">
        <w:t xml:space="preserve"> </w:t>
      </w:r>
      <w:r>
        <w:t>участков в целях жилищного строительства не менее 5 лет, а в остальных случаях - не менее 3 лет.</w:t>
      </w:r>
    </w:p>
    <w:p w14:paraId="17090F15" w14:textId="77777777" w:rsidR="004F3641" w:rsidRDefault="004F3641" w:rsidP="00AA5724">
      <w:pPr>
        <w:widowControl w:val="0"/>
        <w:suppressAutoHyphens/>
        <w:spacing w:line="2" w:lineRule="exact"/>
        <w:rPr>
          <w:sz w:val="20"/>
          <w:szCs w:val="20"/>
        </w:rPr>
      </w:pPr>
    </w:p>
    <w:p w14:paraId="51945146" w14:textId="77777777" w:rsidR="004F3641" w:rsidRDefault="00283A22" w:rsidP="00AA5724">
      <w:pPr>
        <w:widowControl w:val="0"/>
        <w:suppressAutoHyphens/>
        <w:spacing w:before="120"/>
      </w:pPr>
      <w:r w:rsidRPr="00957E44">
        <w:rPr>
          <w:b/>
        </w:rPr>
        <w:t>Обязательства</w:t>
      </w:r>
      <w:r>
        <w:t xml:space="preserve">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w:t>
      </w:r>
      <w:r w:rsidRPr="00957E44">
        <w:rPr>
          <w:b/>
        </w:rPr>
        <w:t>прекращаются</w:t>
      </w:r>
      <w:r>
        <w:t xml:space="preserve"> в случае, если в течение одного года (при комплексном освоении земельного участка</w:t>
      </w:r>
      <w:r w:rsidR="00200C4F">
        <w:t xml:space="preserve"> </w:t>
      </w:r>
      <w:r>
        <w:t>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w:t>
      </w:r>
      <w:r w:rsidR="00200C4F">
        <w:t xml:space="preserve"> </w:t>
      </w:r>
      <w:r w:rsidR="00AB18F5">
        <w:t xml:space="preserve">в </w:t>
      </w:r>
      <w:r>
        <w:t>пределах предоставленных ему технических условий и не подаст заявку о заключении договора о подключении.</w:t>
      </w:r>
    </w:p>
    <w:p w14:paraId="41FED08F" w14:textId="77777777" w:rsidR="00644D5F" w:rsidRDefault="00644D5F" w:rsidP="00AA5724">
      <w:pPr>
        <w:widowControl w:val="0"/>
        <w:suppressAutoHyphens/>
        <w:spacing w:before="120"/>
      </w:pPr>
      <w:r>
        <w:t>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14:paraId="6793C787" w14:textId="77777777" w:rsidR="004F3641" w:rsidRDefault="004F3641" w:rsidP="00AA5724">
      <w:pPr>
        <w:widowControl w:val="0"/>
        <w:suppressAutoHyphens/>
        <w:spacing w:line="1" w:lineRule="exact"/>
        <w:rPr>
          <w:rFonts w:eastAsia="Times New Roman"/>
          <w:sz w:val="28"/>
          <w:szCs w:val="28"/>
        </w:rPr>
      </w:pPr>
    </w:p>
    <w:p w14:paraId="2B5A6E1F" w14:textId="77777777" w:rsidR="004F3641" w:rsidRPr="00834F54" w:rsidRDefault="00283A22" w:rsidP="00AA5724">
      <w:pPr>
        <w:pStyle w:val="2"/>
        <w:keepNext w:val="0"/>
        <w:keepLines w:val="0"/>
        <w:widowControl w:val="0"/>
        <w:suppressAutoHyphens/>
        <w:rPr>
          <w:rFonts w:eastAsia="Times New Roman"/>
          <w:b/>
        </w:rPr>
      </w:pPr>
      <w:bookmarkStart w:id="30" w:name="_Toc41488658"/>
      <w:r w:rsidRPr="00834F54">
        <w:rPr>
          <w:rFonts w:eastAsia="Times New Roman"/>
          <w:b/>
        </w:rPr>
        <w:t xml:space="preserve">3.1. Заключение </w:t>
      </w:r>
      <w:r w:rsidRPr="00834F54">
        <w:rPr>
          <w:b/>
        </w:rPr>
        <w:t>договора</w:t>
      </w:r>
      <w:r w:rsidRPr="00834F54">
        <w:rPr>
          <w:rFonts w:eastAsia="Times New Roman"/>
          <w:b/>
        </w:rPr>
        <w:t xml:space="preserve"> о подключении</w:t>
      </w:r>
      <w:bookmarkEnd w:id="30"/>
    </w:p>
    <w:p w14:paraId="473F5A34" w14:textId="77777777" w:rsidR="004F3641" w:rsidRDefault="00283A22" w:rsidP="00AA5724">
      <w:pPr>
        <w:widowControl w:val="0"/>
        <w:suppressAutoHyphens/>
      </w:pPr>
      <w:r>
        <w:t>3.1.1. С целью заключения Договора о подключении, Заявитель направляет заявку в адрес Исполнител</w:t>
      </w:r>
      <w:r w:rsidR="00763312">
        <w:t xml:space="preserve">я. </w:t>
      </w:r>
      <w:r>
        <w:t xml:space="preserve">Примерные формы Заявок, включая перечень документов, входящих в состав Заявки (Приложение №2), размещены на официальном сайте Исполнителя в разделе «Потребителям» </w:t>
      </w:r>
      <w:r>
        <w:rPr>
          <w:rFonts w:ascii="Calibri" w:eastAsia="Calibri" w:hAnsi="Calibri" w:cs="Calibri"/>
        </w:rPr>
        <w:t>→</w:t>
      </w:r>
      <w:r>
        <w:t xml:space="preserve"> «Подключение к системе теплоснабжения». Заявитель может подать Заявку, составленную в произвольной форме при условии указания в ней всех необходимых сведений.</w:t>
      </w:r>
    </w:p>
    <w:p w14:paraId="6474468B" w14:textId="77777777" w:rsidR="00644D5F" w:rsidRDefault="00644D5F" w:rsidP="00AA5724">
      <w:pPr>
        <w:widowControl w:val="0"/>
        <w:suppressAutoHyphens/>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14:paraId="5BC3318A" w14:textId="77777777" w:rsidR="00644D5F" w:rsidRDefault="00644D5F" w:rsidP="00AA5724">
      <w:pPr>
        <w:widowControl w:val="0"/>
        <w:suppressAutoHyphens/>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14:paraId="6A505C50" w14:textId="77777777" w:rsidR="004F3641" w:rsidRDefault="004F3641" w:rsidP="00AA5724">
      <w:pPr>
        <w:widowControl w:val="0"/>
        <w:suppressAutoHyphens/>
        <w:spacing w:line="1" w:lineRule="exact"/>
        <w:rPr>
          <w:rFonts w:eastAsia="Times New Roman"/>
          <w:sz w:val="28"/>
          <w:szCs w:val="28"/>
        </w:rPr>
      </w:pPr>
    </w:p>
    <w:p w14:paraId="27F25975" w14:textId="77777777" w:rsidR="004F3641" w:rsidRDefault="00283A22" w:rsidP="00AA5724">
      <w:pPr>
        <w:widowControl w:val="0"/>
        <w:suppressAutoHyphens/>
      </w:pPr>
      <w:r>
        <w:t xml:space="preserve">Прием Заявок на бумажном носителе осуществляется в приемной Исполнителя. </w:t>
      </w:r>
    </w:p>
    <w:p w14:paraId="175EA2AA" w14:textId="77777777" w:rsidR="004F3641" w:rsidRDefault="004F3641" w:rsidP="00AA5724">
      <w:pPr>
        <w:widowControl w:val="0"/>
        <w:suppressAutoHyphens/>
        <w:spacing w:line="5" w:lineRule="exact"/>
        <w:rPr>
          <w:rFonts w:eastAsia="Times New Roman"/>
          <w:sz w:val="28"/>
          <w:szCs w:val="28"/>
        </w:rPr>
      </w:pPr>
    </w:p>
    <w:p w14:paraId="24932056" w14:textId="77777777" w:rsidR="004F3641" w:rsidRDefault="004F3641" w:rsidP="00AA5724">
      <w:pPr>
        <w:widowControl w:val="0"/>
        <w:suppressAutoHyphens/>
        <w:spacing w:line="2" w:lineRule="exact"/>
        <w:rPr>
          <w:rFonts w:eastAsia="Times New Roman"/>
          <w:sz w:val="28"/>
          <w:szCs w:val="28"/>
        </w:rPr>
      </w:pPr>
    </w:p>
    <w:p w14:paraId="3B4C4F25" w14:textId="77777777" w:rsidR="004F3641" w:rsidRDefault="00283A22" w:rsidP="00AA5724">
      <w:pPr>
        <w:widowControl w:val="0"/>
        <w:suppressAutoHyphens/>
      </w:pPr>
      <w:r>
        <w:t>Заявка считается принятой после проверки ее на комплектность и соответствие представленных документов сведениям и требованиям законодательства Российской Федерации.</w:t>
      </w:r>
    </w:p>
    <w:p w14:paraId="7985185A" w14:textId="77777777" w:rsidR="004F3641" w:rsidRDefault="004F3641" w:rsidP="00AA5724">
      <w:pPr>
        <w:widowControl w:val="0"/>
        <w:suppressAutoHyphens/>
        <w:spacing w:line="2" w:lineRule="exact"/>
        <w:rPr>
          <w:rFonts w:eastAsia="Times New Roman"/>
          <w:sz w:val="28"/>
          <w:szCs w:val="28"/>
        </w:rPr>
      </w:pPr>
    </w:p>
    <w:p w14:paraId="020433B4" w14:textId="77777777" w:rsidR="004F3641" w:rsidRDefault="00283A22" w:rsidP="00AA5724">
      <w:pPr>
        <w:widowControl w:val="0"/>
        <w:suppressAutoHyphens/>
      </w:pPr>
      <w:r>
        <w:t>Исполнитель в срок не более 20 рабочих дней с даты получения документации производит рассмотрение Заявки и осуществляет подготовку проекта Договора о подключении.</w:t>
      </w:r>
    </w:p>
    <w:p w14:paraId="76402F5E" w14:textId="77777777" w:rsidR="004F3641" w:rsidRDefault="004F3641" w:rsidP="00AA5724">
      <w:pPr>
        <w:widowControl w:val="0"/>
        <w:suppressAutoHyphens/>
        <w:spacing w:line="2" w:lineRule="exact"/>
        <w:rPr>
          <w:rFonts w:eastAsia="Times New Roman"/>
          <w:sz w:val="28"/>
          <w:szCs w:val="28"/>
        </w:rPr>
      </w:pPr>
    </w:p>
    <w:p w14:paraId="17662516" w14:textId="77777777" w:rsidR="004F3641" w:rsidRDefault="00283A22" w:rsidP="00AA5724">
      <w:pPr>
        <w:widowControl w:val="0"/>
        <w:suppressAutoHyphens/>
      </w:pPr>
      <w:r>
        <w:t>При несоответствии Заявки или пакета документов Заявителя установленным требованиям, Исполнитель в течение 3 рабочих дней со дня получения Заявки направляет официальное уведомление в адрес Заявителя. Заявитель обязан представить недостающие документы и сведения в течение 20 рабочих дней с даты получения уведомления.</w:t>
      </w:r>
    </w:p>
    <w:p w14:paraId="44A971D1" w14:textId="77777777" w:rsidR="004F3641" w:rsidRDefault="004F3641" w:rsidP="00AA5724">
      <w:pPr>
        <w:widowControl w:val="0"/>
        <w:suppressAutoHyphens/>
        <w:spacing w:line="2" w:lineRule="exact"/>
        <w:rPr>
          <w:rFonts w:eastAsia="Times New Roman"/>
          <w:sz w:val="28"/>
          <w:szCs w:val="28"/>
        </w:rPr>
      </w:pPr>
    </w:p>
    <w:p w14:paraId="33803AF0" w14:textId="77777777" w:rsidR="004F3641" w:rsidRDefault="0022064C" w:rsidP="00AA5724">
      <w:pPr>
        <w:widowControl w:val="0"/>
        <w:suppressAutoHyphens/>
      </w:pPr>
      <w:r>
        <w:t xml:space="preserve">В </w:t>
      </w:r>
      <w:r w:rsidR="00283A22">
        <w:t>случае непредставления Заявителем недостающих документов и сведений</w:t>
      </w:r>
      <w:r w:rsidR="00200C4F">
        <w:t xml:space="preserve"> </w:t>
      </w:r>
      <w:r w:rsidR="00283A22">
        <w:t>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14:paraId="5961E520" w14:textId="77777777" w:rsidR="004F3641" w:rsidRDefault="00283A22" w:rsidP="00AA5724">
      <w:pPr>
        <w:widowControl w:val="0"/>
        <w:suppressAutoHyphens/>
        <w:rPr>
          <w:sz w:val="20"/>
          <w:szCs w:val="20"/>
        </w:rPr>
      </w:pPr>
      <w:r>
        <w:t>3.1.2. При наличии технической возможности подключения (которая определяется наличием резерва пропускной способности тепловых сетей и наличием резерва тепловой мощности источников тепловой энергии) Исполнитель готовит проект Договора о подключение.</w:t>
      </w:r>
    </w:p>
    <w:p w14:paraId="1B9FD199" w14:textId="77777777" w:rsidR="004F3641" w:rsidRDefault="004F3641" w:rsidP="00AA5724">
      <w:pPr>
        <w:widowControl w:val="0"/>
        <w:suppressAutoHyphens/>
        <w:spacing w:line="4" w:lineRule="exact"/>
        <w:rPr>
          <w:sz w:val="20"/>
          <w:szCs w:val="20"/>
        </w:rPr>
      </w:pPr>
    </w:p>
    <w:p w14:paraId="5D388D4F" w14:textId="77777777" w:rsidR="004F3641" w:rsidRDefault="00283A22" w:rsidP="00AA5724">
      <w:pPr>
        <w:widowControl w:val="0"/>
        <w:suppressAutoHyphens/>
        <w:rPr>
          <w:sz w:val="20"/>
          <w:szCs w:val="20"/>
        </w:rPr>
      </w:pPr>
      <w:r>
        <w:t>При отсутствии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14:paraId="5D91E86A" w14:textId="77777777" w:rsidR="004F3641" w:rsidRDefault="004F3641" w:rsidP="00AA5724">
      <w:pPr>
        <w:widowControl w:val="0"/>
        <w:suppressAutoHyphens/>
        <w:spacing w:line="3" w:lineRule="exact"/>
        <w:rPr>
          <w:sz w:val="20"/>
          <w:szCs w:val="20"/>
        </w:rPr>
      </w:pPr>
    </w:p>
    <w:p w14:paraId="418E06BF" w14:textId="77777777" w:rsidR="004F3641" w:rsidRDefault="0022064C" w:rsidP="00AA5724">
      <w:pPr>
        <w:widowControl w:val="0"/>
        <w:suppressAutoHyphens/>
      </w:pPr>
      <w:r>
        <w:t xml:space="preserve">- </w:t>
      </w:r>
      <w:r w:rsidR="00283A22">
        <w:t>вариант № 1 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города Ставрополя в установленном порядке;</w:t>
      </w:r>
    </w:p>
    <w:p w14:paraId="00A597DF" w14:textId="77777777" w:rsidR="004F3641" w:rsidRDefault="004F3641" w:rsidP="00AA5724">
      <w:pPr>
        <w:widowControl w:val="0"/>
        <w:suppressAutoHyphens/>
        <w:spacing w:line="3" w:lineRule="exact"/>
        <w:rPr>
          <w:rFonts w:eastAsia="Times New Roman"/>
          <w:sz w:val="28"/>
          <w:szCs w:val="28"/>
        </w:rPr>
      </w:pPr>
    </w:p>
    <w:p w14:paraId="6BBFE840" w14:textId="77777777" w:rsidR="004F3641" w:rsidRDefault="0022064C" w:rsidP="00AA5724">
      <w:pPr>
        <w:widowControl w:val="0"/>
        <w:suppressAutoHyphens/>
      </w:pPr>
      <w:r>
        <w:t xml:space="preserve">- </w:t>
      </w:r>
      <w:r w:rsidR="00283A22">
        <w:t>вариант № 2 подключение будет осуществлено после внесения необходимых изменений в инвестиционную программу Исполнителя и в Схему теплоснабжения города Ставрополя.</w:t>
      </w:r>
    </w:p>
    <w:p w14:paraId="3C3DDFD4" w14:textId="77777777" w:rsidR="004F3641" w:rsidRDefault="004F3641" w:rsidP="00AA5724">
      <w:pPr>
        <w:widowControl w:val="0"/>
        <w:suppressAutoHyphens/>
        <w:spacing w:line="2" w:lineRule="exact"/>
        <w:rPr>
          <w:rFonts w:eastAsia="Times New Roman"/>
          <w:sz w:val="28"/>
          <w:szCs w:val="28"/>
        </w:rPr>
      </w:pPr>
    </w:p>
    <w:p w14:paraId="2CC0A1B5" w14:textId="77777777" w:rsidR="004F3641" w:rsidRDefault="0022064C" w:rsidP="00AA5724">
      <w:pPr>
        <w:widowControl w:val="0"/>
        <w:suppressAutoHyphens/>
      </w:pPr>
      <w:r>
        <w:t xml:space="preserve">В </w:t>
      </w:r>
      <w:r w:rsidR="00283A22">
        <w:t>течение 5 рабочих дней со дня получения от Исполнителя предложения Заявитель направляет письмо с указанием выбранного варианта подключения либо с отказом от подключения к системе теплоснабжения.</w:t>
      </w:r>
    </w:p>
    <w:p w14:paraId="7508607C" w14:textId="77777777" w:rsidR="004F3641" w:rsidRDefault="004F3641" w:rsidP="00AA5724">
      <w:pPr>
        <w:widowControl w:val="0"/>
        <w:suppressAutoHyphens/>
        <w:spacing w:line="3" w:lineRule="exact"/>
        <w:rPr>
          <w:rFonts w:eastAsia="Times New Roman"/>
          <w:sz w:val="28"/>
          <w:szCs w:val="28"/>
        </w:rPr>
      </w:pPr>
    </w:p>
    <w:p w14:paraId="5D6A7D0A" w14:textId="77777777" w:rsidR="004F3641" w:rsidRDefault="0022064C" w:rsidP="00AA5724">
      <w:pPr>
        <w:widowControl w:val="0"/>
        <w:suppressAutoHyphens/>
      </w:pPr>
      <w:r>
        <w:t xml:space="preserve">В </w:t>
      </w:r>
      <w:r w:rsidR="00283A22">
        <w:t>случае</w:t>
      </w:r>
      <w:r>
        <w:t>,</w:t>
      </w:r>
      <w:r w:rsidR="00283A22">
        <w:t xml:space="preserve"> если Заявитель выбирает вариант № 2, Заявитель в ответном письме исполнителю подтверждает свое согласие на осуществление подключения после выполнения Исполнителем мероприятий, внесенных в схему теплоснабжения и инвестиционную программу Исполнителя в установленном действующим законодательством Российской Федерации порядке, независимо от срока их выполнения.</w:t>
      </w:r>
    </w:p>
    <w:p w14:paraId="594BDC8C" w14:textId="77777777" w:rsidR="004F3641" w:rsidRDefault="004F3641" w:rsidP="00AA5724">
      <w:pPr>
        <w:widowControl w:val="0"/>
        <w:suppressAutoHyphens/>
        <w:spacing w:line="5" w:lineRule="exact"/>
        <w:rPr>
          <w:rFonts w:eastAsia="Times New Roman"/>
          <w:sz w:val="28"/>
          <w:szCs w:val="28"/>
        </w:rPr>
      </w:pPr>
    </w:p>
    <w:p w14:paraId="4E58C09F" w14:textId="77777777" w:rsidR="004F3641" w:rsidRDefault="00283A22" w:rsidP="00AA5724">
      <w:pPr>
        <w:widowControl w:val="0"/>
        <w:suppressAutoHyphens/>
      </w:pPr>
      <w:r>
        <w:t>При сложном х</w:t>
      </w:r>
      <w:r w:rsidRPr="00200C4F">
        <w:t>а</w:t>
      </w:r>
      <w:r>
        <w:t>рактере подключения или отсутствии технической возможности подключения срок выдачи проекта Договора о подключении может быть увеличен:</w:t>
      </w:r>
    </w:p>
    <w:p w14:paraId="3DE284D4" w14:textId="77777777" w:rsidR="004F3641" w:rsidRDefault="004F3641" w:rsidP="00AA5724">
      <w:pPr>
        <w:widowControl w:val="0"/>
        <w:suppressAutoHyphens/>
        <w:spacing w:line="2" w:lineRule="exact"/>
        <w:rPr>
          <w:rFonts w:eastAsia="Times New Roman"/>
          <w:sz w:val="28"/>
          <w:szCs w:val="28"/>
        </w:rPr>
      </w:pPr>
    </w:p>
    <w:p w14:paraId="360E9687" w14:textId="77777777" w:rsidR="004F3641" w:rsidRDefault="00200C4F" w:rsidP="00AA5724">
      <w:pPr>
        <w:widowControl w:val="0"/>
        <w:suppressAutoHyphens/>
      </w:pPr>
      <w:r>
        <w:t xml:space="preserve">- </w:t>
      </w:r>
      <w:r w:rsidR="00283A22">
        <w:t>на срок согласования внесения изменений в схему теплоснабжения и инвестиционную программу Исполнителя;</w:t>
      </w:r>
    </w:p>
    <w:p w14:paraId="68B186E4" w14:textId="77777777" w:rsidR="004F3641" w:rsidRDefault="004F3641" w:rsidP="00AA5724">
      <w:pPr>
        <w:widowControl w:val="0"/>
        <w:suppressAutoHyphens/>
        <w:spacing w:line="1" w:lineRule="exact"/>
        <w:rPr>
          <w:rFonts w:eastAsia="Times New Roman"/>
          <w:sz w:val="28"/>
          <w:szCs w:val="28"/>
        </w:rPr>
      </w:pPr>
    </w:p>
    <w:p w14:paraId="7D90CE76" w14:textId="77777777" w:rsidR="004F3641" w:rsidRDefault="00200C4F" w:rsidP="00AA5724">
      <w:pPr>
        <w:widowControl w:val="0"/>
        <w:suppressAutoHyphens/>
      </w:pPr>
      <w:r>
        <w:t xml:space="preserve">- </w:t>
      </w:r>
      <w:r w:rsidR="00283A22">
        <w:t>на срок получения согласия на подключение Объекта через тепловые сети или источники тепловой энергии от третьих лиц, владеющих на праве собственности или ином законном основании вышеуказанными объектами;</w:t>
      </w:r>
    </w:p>
    <w:p w14:paraId="374D8BD0" w14:textId="77777777" w:rsidR="004F3641" w:rsidRDefault="004F3641" w:rsidP="00AA5724">
      <w:pPr>
        <w:widowControl w:val="0"/>
        <w:suppressAutoHyphens/>
        <w:spacing w:line="3" w:lineRule="exact"/>
        <w:rPr>
          <w:rFonts w:eastAsia="Times New Roman"/>
          <w:sz w:val="28"/>
          <w:szCs w:val="28"/>
        </w:rPr>
      </w:pPr>
    </w:p>
    <w:p w14:paraId="34F989A6" w14:textId="77777777" w:rsidR="004F3641" w:rsidRDefault="00200C4F" w:rsidP="00AA5724">
      <w:pPr>
        <w:widowControl w:val="0"/>
        <w:suppressAutoHyphens/>
      </w:pPr>
      <w:r>
        <w:t xml:space="preserve">- </w:t>
      </w:r>
      <w:r w:rsidR="00283A22">
        <w:t>на срок установления индивидуальной платы в Региональной тарифной комиссии Ставропольского края.</w:t>
      </w:r>
    </w:p>
    <w:p w14:paraId="64226C09" w14:textId="77777777" w:rsidR="004F3641" w:rsidRDefault="004F3641" w:rsidP="00AA5724">
      <w:pPr>
        <w:widowControl w:val="0"/>
        <w:suppressAutoHyphens/>
        <w:spacing w:line="1" w:lineRule="exact"/>
        <w:rPr>
          <w:rFonts w:eastAsia="Times New Roman"/>
          <w:sz w:val="28"/>
          <w:szCs w:val="28"/>
        </w:rPr>
      </w:pPr>
    </w:p>
    <w:p w14:paraId="17978118" w14:textId="77777777" w:rsidR="004F3641" w:rsidRDefault="00283A22" w:rsidP="00AA5724">
      <w:pPr>
        <w:widowControl w:val="0"/>
        <w:suppressAutoHyphens/>
      </w:pPr>
      <w:r>
        <w:t>Исполнитель в течение 20 рабочих дней с даты получения Заявки и полного комплекта документов направляет Заявителю</w:t>
      </w:r>
      <w:r w:rsidR="008C73F9">
        <w:t xml:space="preserve"> </w:t>
      </w:r>
      <w:r>
        <w:t>подписанный проект Договора о подключении в 2 экземплярах на бумажном носителе.</w:t>
      </w:r>
    </w:p>
    <w:p w14:paraId="2A4037CF" w14:textId="77777777" w:rsidR="004F3641" w:rsidRDefault="004F3641" w:rsidP="00AA5724">
      <w:pPr>
        <w:widowControl w:val="0"/>
        <w:suppressAutoHyphens/>
        <w:spacing w:line="4" w:lineRule="exact"/>
        <w:rPr>
          <w:rFonts w:eastAsia="Times New Roman"/>
          <w:sz w:val="28"/>
          <w:szCs w:val="28"/>
        </w:rPr>
      </w:pPr>
    </w:p>
    <w:p w14:paraId="7CA9BB9D" w14:textId="77777777" w:rsidR="004F3641" w:rsidRDefault="00283A22" w:rsidP="00AA5724">
      <w:pPr>
        <w:widowControl w:val="0"/>
        <w:suppressAutoHyphens/>
      </w:pPr>
      <w:r>
        <w:t>Заявитель в течение 10 рабочих дней с даты получения подписанных проектов Договора о подключении производит рассмотрение полученного проекта Договора о подключении и условий подключения, которые являются его неотъемлемой частью, подписывает оба экземпляра проекта Договора о подключении и направляет 1 экземпляр в адрес Исполнителя.</w:t>
      </w:r>
    </w:p>
    <w:p w14:paraId="168F77D0" w14:textId="77777777" w:rsidR="004F3641" w:rsidRDefault="004F3641" w:rsidP="00AA5724">
      <w:pPr>
        <w:widowControl w:val="0"/>
        <w:suppressAutoHyphens/>
        <w:spacing w:line="2" w:lineRule="exact"/>
        <w:rPr>
          <w:rFonts w:eastAsia="Times New Roman"/>
          <w:sz w:val="28"/>
          <w:szCs w:val="28"/>
        </w:rPr>
      </w:pPr>
    </w:p>
    <w:p w14:paraId="18F4311E" w14:textId="77777777" w:rsidR="004F3641" w:rsidRDefault="00283A22" w:rsidP="00AA5724">
      <w:pPr>
        <w:widowControl w:val="0"/>
        <w:suppressAutoHyphens/>
      </w:pPr>
      <w:r w:rsidRPr="00335E89">
        <w:t xml:space="preserve">При необходимости Заявитель имеет возможность обсудить возникшие вопросы, связавшись со специалистами </w:t>
      </w:r>
      <w:r w:rsidR="00335E89">
        <w:t>теплоэнергетической службы АО «КРЫМТЭЦ»</w:t>
      </w:r>
      <w:r w:rsidRPr="00335E89">
        <w:t xml:space="preserve"> по</w:t>
      </w:r>
      <w:r w:rsidR="005B3D8E">
        <w:t xml:space="preserve">                                 </w:t>
      </w:r>
      <w:r w:rsidRPr="00335E89">
        <w:t xml:space="preserve"> тел. </w:t>
      </w:r>
      <w:r w:rsidR="00335E89">
        <w:t xml:space="preserve">(3652) </w:t>
      </w:r>
      <w:r w:rsidRPr="00335E89">
        <w:t>55-</w:t>
      </w:r>
      <w:r w:rsidR="00335E89">
        <w:t>34</w:t>
      </w:r>
      <w:r w:rsidRPr="00335E89">
        <w:t>-</w:t>
      </w:r>
      <w:r w:rsidR="00335E89">
        <w:t>33</w:t>
      </w:r>
      <w:r>
        <w:t>;</w:t>
      </w:r>
    </w:p>
    <w:p w14:paraId="6B0D1B78" w14:textId="77777777" w:rsidR="004F3641" w:rsidRDefault="00200C4F" w:rsidP="00AA5724">
      <w:pPr>
        <w:widowControl w:val="0"/>
        <w:suppressAutoHyphens/>
      </w:pPr>
      <w:r>
        <w:t xml:space="preserve"> В </w:t>
      </w:r>
      <w:r w:rsidR="00283A22">
        <w:t>случае несогласия Заявителя с представленным Исполнителем проектом договора о подключении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о подключении протокол разногласий.</w:t>
      </w:r>
    </w:p>
    <w:p w14:paraId="70E3C70C" w14:textId="77777777" w:rsidR="004F3641" w:rsidRDefault="004F3641" w:rsidP="00AA5724">
      <w:pPr>
        <w:widowControl w:val="0"/>
        <w:suppressAutoHyphens/>
        <w:spacing w:line="1" w:lineRule="exact"/>
        <w:rPr>
          <w:rFonts w:eastAsia="Times New Roman"/>
          <w:sz w:val="28"/>
          <w:szCs w:val="28"/>
        </w:rPr>
      </w:pPr>
    </w:p>
    <w:p w14:paraId="6D580C52" w14:textId="77777777" w:rsidR="004F3641" w:rsidRDefault="00283A22" w:rsidP="00AA5724">
      <w:pPr>
        <w:widowControl w:val="0"/>
        <w:suppressAutoHyphens/>
      </w:pPr>
      <w:r>
        <w:t>Исполнитель в течение 10 рабочих дней со дня получения протокола разногласий извещает Заявителя о принятии проекта договора о подключении в редакции Заявителя либо об отклонении протокола разногласий.</w:t>
      </w:r>
    </w:p>
    <w:p w14:paraId="65DD9475" w14:textId="77777777" w:rsidR="004F3641" w:rsidRDefault="00283A22" w:rsidP="00AA5724">
      <w:pPr>
        <w:widowControl w:val="0"/>
        <w:suppressAutoHyphens/>
      </w:pPr>
      <w:r>
        <w:t>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14:paraId="00953149" w14:textId="77777777" w:rsidR="004F3641" w:rsidRDefault="004F3641" w:rsidP="00AA5724">
      <w:pPr>
        <w:widowControl w:val="0"/>
        <w:suppressAutoHyphens/>
        <w:spacing w:line="3" w:lineRule="exact"/>
        <w:rPr>
          <w:rFonts w:eastAsia="Times New Roman"/>
          <w:sz w:val="28"/>
          <w:szCs w:val="28"/>
        </w:rPr>
      </w:pPr>
    </w:p>
    <w:p w14:paraId="76907CC2" w14:textId="77777777" w:rsidR="004F3641" w:rsidRDefault="00200C4F" w:rsidP="00AA5724">
      <w:pPr>
        <w:widowControl w:val="0"/>
        <w:suppressAutoHyphens/>
      </w:pPr>
      <w:r>
        <w:t xml:space="preserve">В </w:t>
      </w:r>
      <w:r w:rsidR="00283A22">
        <w:t>случае неполучения Исполнителем подписанного Заявителем проекта Договора о подключении либо отказа Заявителя от его подписания в течение 30 дней после его направления Исполнитель аннулирует Заявку на подключение.</w:t>
      </w:r>
    </w:p>
    <w:p w14:paraId="200F0402" w14:textId="77777777" w:rsidR="004F3641" w:rsidRDefault="004F3641" w:rsidP="00AA5724">
      <w:pPr>
        <w:widowControl w:val="0"/>
        <w:suppressAutoHyphens/>
        <w:spacing w:line="2" w:lineRule="exact"/>
        <w:rPr>
          <w:rFonts w:eastAsia="Times New Roman"/>
          <w:sz w:val="28"/>
          <w:szCs w:val="28"/>
        </w:rPr>
      </w:pPr>
    </w:p>
    <w:p w14:paraId="7B198489" w14:textId="77777777" w:rsidR="004F3641" w:rsidRDefault="00283A22" w:rsidP="00AA5724">
      <w:pPr>
        <w:widowControl w:val="0"/>
        <w:suppressAutoHyphens/>
      </w:pPr>
      <w:r>
        <w:t xml:space="preserve">Плата за подключение к системе теплоснабжения устанавливается </w:t>
      </w:r>
      <w:r w:rsidR="00335E89">
        <w:t xml:space="preserve">Комитетом по ценам и тарифам Республики Крым </w:t>
      </w:r>
      <w:r>
        <w:t>в соответствии с действующим законодательством РФ.</w:t>
      </w:r>
    </w:p>
    <w:p w14:paraId="1CFE645F" w14:textId="77777777" w:rsidR="004F3641" w:rsidRDefault="004F3641" w:rsidP="00AA5724">
      <w:pPr>
        <w:widowControl w:val="0"/>
        <w:suppressAutoHyphens/>
        <w:spacing w:line="3" w:lineRule="exact"/>
        <w:rPr>
          <w:rFonts w:eastAsia="Times New Roman"/>
          <w:sz w:val="28"/>
          <w:szCs w:val="28"/>
        </w:rPr>
      </w:pPr>
    </w:p>
    <w:p w14:paraId="665D59DD" w14:textId="77777777" w:rsidR="004F3641" w:rsidRDefault="00283A22" w:rsidP="00AA5724">
      <w:pPr>
        <w:widowControl w:val="0"/>
        <w:suppressAutoHyphens/>
      </w:pPr>
      <w:r>
        <w:t xml:space="preserve">При установлении платы за подключение в индивидуальном порядке </w:t>
      </w:r>
      <w:r w:rsidR="00335E89">
        <w:t xml:space="preserve">Комитетом по ценам и тарифам Республики </w:t>
      </w:r>
      <w:r w:rsidR="00CD35BF">
        <w:t>Крым проект</w:t>
      </w:r>
      <w:r>
        <w:t xml:space="preserve"> Договора о подключении направляется Заявителю в течение 20 рабочих дней со дня её установления.</w:t>
      </w:r>
    </w:p>
    <w:p w14:paraId="264D6CD2" w14:textId="77777777" w:rsidR="004F3641" w:rsidRDefault="004F3641" w:rsidP="00AA5724">
      <w:pPr>
        <w:widowControl w:val="0"/>
        <w:suppressAutoHyphens/>
        <w:spacing w:line="3" w:lineRule="exact"/>
        <w:rPr>
          <w:rFonts w:eastAsia="Times New Roman"/>
          <w:sz w:val="28"/>
          <w:szCs w:val="28"/>
        </w:rPr>
      </w:pPr>
    </w:p>
    <w:p w14:paraId="03547F99" w14:textId="77777777" w:rsidR="004F3641" w:rsidRDefault="00283A22" w:rsidP="00AA5724">
      <w:pPr>
        <w:widowControl w:val="0"/>
        <w:suppressAutoHyphens/>
      </w:pPr>
      <w:r>
        <w:t>Актуальная информация по тарифным решениям размещена на официальном сайте Исполнителя в разделе «Потребителям» → «Подключение к системе теплоснабжения».</w:t>
      </w:r>
    </w:p>
    <w:p w14:paraId="5BAFB2BF" w14:textId="77777777" w:rsidR="004F3641" w:rsidRDefault="004F3641" w:rsidP="00AA5724">
      <w:pPr>
        <w:widowControl w:val="0"/>
        <w:suppressAutoHyphens/>
        <w:spacing w:line="2" w:lineRule="exact"/>
        <w:rPr>
          <w:rFonts w:eastAsia="Times New Roman"/>
          <w:sz w:val="28"/>
          <w:szCs w:val="28"/>
        </w:rPr>
      </w:pPr>
    </w:p>
    <w:p w14:paraId="7E6942FF" w14:textId="77777777" w:rsidR="004F3641" w:rsidRDefault="00283A22" w:rsidP="00AA5724">
      <w:pPr>
        <w:widowControl w:val="0"/>
        <w:suppressAutoHyphens/>
      </w:pPr>
      <w:r>
        <w:t xml:space="preserve">3.1.3. Договор о подключении является публичным договором, по которому Исполнитель обязуется осуществить подключение к системе теплоснабжения, а Заявитель обязуется выполнить действия по подготовке объекта к подключению и оплатить Исполнителю услуги по подключению. Форма Договора о подключении (Приложение № 3) размещена на официальном сайте Исполнителя в разделе «Потребителям» </w:t>
      </w:r>
      <w:r>
        <w:rPr>
          <w:rFonts w:ascii="Calibri" w:eastAsia="Calibri" w:hAnsi="Calibri" w:cs="Calibri"/>
        </w:rPr>
        <w:t>→</w:t>
      </w:r>
      <w:r>
        <w:t xml:space="preserve"> «Подключение к системе теплоснабжения».</w:t>
      </w:r>
    </w:p>
    <w:p w14:paraId="273C19EA" w14:textId="77777777" w:rsidR="004F3641" w:rsidRDefault="004F3641" w:rsidP="00AA5724">
      <w:pPr>
        <w:widowControl w:val="0"/>
        <w:suppressAutoHyphens/>
        <w:spacing w:line="6" w:lineRule="exact"/>
        <w:rPr>
          <w:rFonts w:eastAsia="Times New Roman"/>
          <w:sz w:val="28"/>
          <w:szCs w:val="28"/>
        </w:rPr>
      </w:pPr>
    </w:p>
    <w:p w14:paraId="47BAE16D" w14:textId="77777777" w:rsidR="004F3641" w:rsidRPr="00644D5F" w:rsidRDefault="00283A22" w:rsidP="00AA5724">
      <w:pPr>
        <w:widowControl w:val="0"/>
        <w:suppressAutoHyphens/>
        <w:rPr>
          <w:u w:val="single"/>
        </w:rPr>
      </w:pPr>
      <w:r w:rsidRPr="00644D5F">
        <w:rPr>
          <w:u w:val="single"/>
        </w:rPr>
        <w:t>Договор о подключении содержит следующие существенные условия:</w:t>
      </w:r>
    </w:p>
    <w:p w14:paraId="6766EE02" w14:textId="77777777" w:rsidR="004F3641" w:rsidRDefault="004F3641" w:rsidP="00AA5724">
      <w:pPr>
        <w:widowControl w:val="0"/>
        <w:suppressAutoHyphens/>
        <w:spacing w:line="3" w:lineRule="exact"/>
        <w:rPr>
          <w:rFonts w:eastAsia="Times New Roman"/>
          <w:sz w:val="28"/>
          <w:szCs w:val="28"/>
        </w:rPr>
      </w:pPr>
    </w:p>
    <w:p w14:paraId="72C5B3A4" w14:textId="77777777" w:rsidR="00335E89" w:rsidRDefault="00283A22" w:rsidP="00AA5724">
      <w:pPr>
        <w:widowControl w:val="0"/>
        <w:suppressAutoHyphens/>
      </w:pPr>
      <w:r>
        <w:t xml:space="preserve">а) перечень мероприятий (в том числе технических) по подключению объекта к системе теплоснабжения и обязательства сторон по их выполнению; </w:t>
      </w:r>
    </w:p>
    <w:p w14:paraId="25899084" w14:textId="77777777" w:rsidR="004F3641" w:rsidRDefault="00283A22" w:rsidP="00AA5724">
      <w:pPr>
        <w:widowControl w:val="0"/>
        <w:suppressAutoHyphens/>
      </w:pPr>
      <w:r>
        <w:t>б) срок подключения;</w:t>
      </w:r>
    </w:p>
    <w:p w14:paraId="2979EE33" w14:textId="77777777" w:rsidR="004F3641" w:rsidRDefault="00283A22" w:rsidP="00AA5724">
      <w:pPr>
        <w:widowControl w:val="0"/>
        <w:suppressAutoHyphens/>
      </w:pPr>
      <w:r>
        <w:t>в) размер платы за подключение (в том числе с приложением расчета указанной платы); г) порядок и сроки внесения заявителем платы за подключение;</w:t>
      </w:r>
    </w:p>
    <w:p w14:paraId="45B3D0A0" w14:textId="77777777" w:rsidR="00F55472" w:rsidRDefault="00283A22" w:rsidP="00AA5724">
      <w:pPr>
        <w:widowControl w:val="0"/>
        <w:suppressAutoHyphens/>
      </w:pPr>
      <w:r>
        <w:t xml:space="preserve">д) размер и виды тепловой нагрузки </w:t>
      </w:r>
      <w:r w:rsidR="00C87DE8">
        <w:t>подключаемого объекта</w:t>
      </w:r>
      <w:r>
        <w:t xml:space="preserve">; </w:t>
      </w:r>
    </w:p>
    <w:p w14:paraId="1E576983" w14:textId="77777777" w:rsidR="004F3641" w:rsidRDefault="00283A22" w:rsidP="00AA5724">
      <w:pPr>
        <w:widowControl w:val="0"/>
        <w:suppressAutoHyphens/>
      </w:pPr>
      <w:r>
        <w:t xml:space="preserve">е) местоположение точек </w:t>
      </w:r>
      <w:r w:rsidRPr="00C87DE8">
        <w:rPr>
          <w:rStyle w:val="wmi-callto"/>
        </w:rPr>
        <w:t>подключения</w:t>
      </w:r>
      <w:r>
        <w:t>;</w:t>
      </w:r>
    </w:p>
    <w:p w14:paraId="1A7782D6" w14:textId="77777777" w:rsidR="00644D5F" w:rsidRDefault="00283A22" w:rsidP="00AA5724">
      <w:pPr>
        <w:widowControl w:val="0"/>
        <w:suppressAutoHyphens/>
      </w:pPr>
      <w:r>
        <w:t xml:space="preserve">ж) условия и порядок подключения внутриплощадочных и (или) внутридомовых сетей и оборудования подключаемого объекта к системе теплоснабжения; </w:t>
      </w:r>
    </w:p>
    <w:p w14:paraId="75E300B7" w14:textId="77777777" w:rsidR="004F3641" w:rsidRDefault="00283A22" w:rsidP="00AA5724">
      <w:pPr>
        <w:widowControl w:val="0"/>
        <w:suppressAutoHyphens/>
      </w:pPr>
      <w:r>
        <w:t>з) обязательства заявителя по оборудованию подключаемого объекта приборами учета тепловой энергии и теплоносителя;</w:t>
      </w:r>
    </w:p>
    <w:p w14:paraId="209F566E" w14:textId="77777777" w:rsidR="004F3641" w:rsidRDefault="00283A22" w:rsidP="00AA5724">
      <w:pPr>
        <w:widowControl w:val="0"/>
        <w:suppressAutoHyphens/>
      </w:pPr>
      <w:r>
        <w:t>и) ответственность сторон за неисполнение либо за ненадлежащее исполнение договора о подключении;</w:t>
      </w:r>
    </w:p>
    <w:p w14:paraId="1BC38DCF" w14:textId="77777777" w:rsidR="004F3641" w:rsidRDefault="00283A22" w:rsidP="00AA5724">
      <w:pPr>
        <w:pStyle w:val="001"/>
        <w:widowControl w:val="0"/>
        <w:suppressAutoHyphens/>
        <w:rPr>
          <w:sz w:val="20"/>
        </w:rPr>
      </w:pPr>
      <w:r>
        <w:t>к) право заявителя при соблюдении им условий об оплате в одностороннем</w:t>
      </w:r>
      <w:r w:rsidR="00F55472">
        <w:t xml:space="preserve"> порядке отказаться от исполнения договора о подключении при нарушении </w:t>
      </w:r>
      <w:r>
        <w:t>исполнителем сроков исполнения обязательств, указанных в договоре;</w:t>
      </w:r>
    </w:p>
    <w:p w14:paraId="3823FB7E" w14:textId="77777777" w:rsidR="004F3641" w:rsidRDefault="00283A22" w:rsidP="00AA5724">
      <w:pPr>
        <w:pStyle w:val="001"/>
        <w:widowControl w:val="0"/>
        <w:suppressAutoHyphens/>
      </w:pPr>
      <w:r>
        <w:t>л) право исполнителя в одностороннем порядке отказаться от исполнения договора</w:t>
      </w:r>
      <w:r w:rsidR="00F55472">
        <w:t xml:space="preserve"> о </w:t>
      </w:r>
      <w:r>
        <w:t>подключении при двукратном нарушении заявителем сроков внесения платы за подключение, установленных договором.</w:t>
      </w:r>
    </w:p>
    <w:p w14:paraId="5773DA94" w14:textId="77777777" w:rsidR="004F3641" w:rsidRDefault="004F3641" w:rsidP="00AA5724">
      <w:pPr>
        <w:widowControl w:val="0"/>
        <w:suppressAutoHyphens/>
        <w:spacing w:line="1" w:lineRule="exact"/>
        <w:rPr>
          <w:rFonts w:eastAsia="Times New Roman"/>
          <w:sz w:val="28"/>
          <w:szCs w:val="28"/>
        </w:rPr>
      </w:pPr>
    </w:p>
    <w:p w14:paraId="12953663" w14:textId="77777777" w:rsidR="004F3641" w:rsidRDefault="00C87DE8" w:rsidP="00AA5724">
      <w:pPr>
        <w:widowControl w:val="0"/>
        <w:suppressAutoHyphens/>
        <w:spacing w:before="120"/>
      </w:pPr>
      <w:r>
        <w:t xml:space="preserve">В </w:t>
      </w:r>
      <w:r w:rsidR="00283A22">
        <w:t>рамках исполнения обязательств по договору о подключении:</w:t>
      </w:r>
    </w:p>
    <w:p w14:paraId="0154268C" w14:textId="77777777" w:rsidR="0045571A" w:rsidRDefault="0045571A" w:rsidP="00AA5724">
      <w:pPr>
        <w:pStyle w:val="af4"/>
        <w:widowControl w:val="0"/>
        <w:numPr>
          <w:ilvl w:val="0"/>
          <w:numId w:val="10"/>
        </w:numPr>
        <w:suppressAutoHyphens/>
      </w:pPr>
      <w:r>
        <w:t>З</w:t>
      </w:r>
      <w:r w:rsidR="00283A22">
        <w:t xml:space="preserve">аявитель вносит плату за подключение, </w:t>
      </w:r>
    </w:p>
    <w:p w14:paraId="14576D47" w14:textId="77777777" w:rsidR="004F3641" w:rsidRDefault="00283A22" w:rsidP="00AA5724">
      <w:pPr>
        <w:pStyle w:val="af4"/>
        <w:widowControl w:val="0"/>
        <w:numPr>
          <w:ilvl w:val="0"/>
          <w:numId w:val="9"/>
        </w:numPr>
        <w:suppressAutoHyphens/>
      </w:pPr>
      <w:r>
        <w:t>выполняет мероприятия (в том числе технические)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которые включают в себя разработку и согласование с Исполнителем проектной документации, а также выполнение условий подключения, определенных договором;</w:t>
      </w:r>
    </w:p>
    <w:p w14:paraId="7907FAE8" w14:textId="77777777" w:rsidR="004F3641" w:rsidRDefault="004F3641" w:rsidP="00AA5724">
      <w:pPr>
        <w:widowControl w:val="0"/>
        <w:suppressAutoHyphens/>
        <w:rPr>
          <w:rFonts w:eastAsia="Times New Roman"/>
          <w:sz w:val="28"/>
          <w:szCs w:val="28"/>
        </w:rPr>
      </w:pPr>
    </w:p>
    <w:p w14:paraId="423191E0" w14:textId="77777777" w:rsidR="004F3641" w:rsidRDefault="00283A22" w:rsidP="00AA5724">
      <w:pPr>
        <w:pStyle w:val="af4"/>
        <w:widowControl w:val="0"/>
        <w:numPr>
          <w:ilvl w:val="0"/>
          <w:numId w:val="9"/>
        </w:numPr>
        <w:suppressAutoHyphens/>
      </w:pPr>
      <w:r>
        <w:t>Исполнитель выполняет мероприятия по увеличению пропускной способности (увеличению мощности) соответствующих тепловых сетей или источников тепловой энергии, проверку выполнения Заявителем условий подключения, а также мероприятия по фактическому подключению объекта Исполнителя.</w:t>
      </w:r>
    </w:p>
    <w:p w14:paraId="02B61CB7" w14:textId="77777777" w:rsidR="004F3641" w:rsidRDefault="004F3641" w:rsidP="00AA5724">
      <w:pPr>
        <w:widowControl w:val="0"/>
        <w:suppressAutoHyphens/>
        <w:spacing w:line="2" w:lineRule="exact"/>
        <w:rPr>
          <w:rFonts w:eastAsia="Times New Roman"/>
          <w:sz w:val="28"/>
          <w:szCs w:val="28"/>
        </w:rPr>
      </w:pPr>
    </w:p>
    <w:p w14:paraId="1F783FE5" w14:textId="77777777" w:rsidR="004F3641" w:rsidRDefault="00283A22" w:rsidP="00AA5724">
      <w:pPr>
        <w:widowControl w:val="0"/>
        <w:suppressAutoHyphens/>
        <w:spacing w:before="120"/>
      </w:pPr>
      <w:r>
        <w:t>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 при этом Заявитель обязан согласовать с Исполнителем проектную документацию и передать Исполнителю в собственность созданный в результате проведения работ, определенных договором, объект теплоснабжения. Исполнитель обязан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14:paraId="6337FC7F" w14:textId="77777777" w:rsidR="004F3641" w:rsidRDefault="004F3641" w:rsidP="00AA5724">
      <w:pPr>
        <w:widowControl w:val="0"/>
        <w:suppressAutoHyphens/>
        <w:spacing w:line="287" w:lineRule="exact"/>
        <w:rPr>
          <w:sz w:val="20"/>
          <w:szCs w:val="20"/>
        </w:rPr>
      </w:pPr>
    </w:p>
    <w:p w14:paraId="75DE8FD7" w14:textId="77777777" w:rsidR="004F3641" w:rsidRDefault="00283A22" w:rsidP="00AA5724">
      <w:pPr>
        <w:pStyle w:val="2"/>
        <w:keepNext w:val="0"/>
        <w:keepLines w:val="0"/>
        <w:widowControl w:val="0"/>
        <w:suppressAutoHyphens/>
        <w:rPr>
          <w:sz w:val="20"/>
          <w:szCs w:val="20"/>
        </w:rPr>
      </w:pPr>
      <w:bookmarkStart w:id="31" w:name="_Toc41488659"/>
      <w:r w:rsidRPr="00554A9B">
        <w:rPr>
          <w:rFonts w:eastAsia="Times New Roman"/>
          <w:b/>
        </w:rPr>
        <w:t>3.2</w:t>
      </w:r>
      <w:r>
        <w:rPr>
          <w:rFonts w:eastAsia="Times New Roman"/>
        </w:rPr>
        <w:t xml:space="preserve">. </w:t>
      </w:r>
      <w:r w:rsidRPr="00554A9B">
        <w:rPr>
          <w:rFonts w:eastAsia="Times New Roman"/>
          <w:b/>
        </w:rPr>
        <w:t>Порядок осуществления контроля за соответствием выполняемых Заявителем мероприятий и проведение испытаний и пусконаладочных работ</w:t>
      </w:r>
      <w:r w:rsidR="0045571A" w:rsidRPr="00554A9B">
        <w:rPr>
          <w:rFonts w:eastAsia="Times New Roman"/>
          <w:b/>
        </w:rPr>
        <w:t>.</w:t>
      </w:r>
      <w:bookmarkEnd w:id="31"/>
    </w:p>
    <w:p w14:paraId="76412709" w14:textId="77777777" w:rsidR="004F3641" w:rsidRDefault="00283A22" w:rsidP="00AA5724">
      <w:pPr>
        <w:widowControl w:val="0"/>
        <w:suppressAutoHyphens/>
        <w:spacing w:before="120"/>
        <w:rPr>
          <w:sz w:val="20"/>
          <w:szCs w:val="20"/>
        </w:rPr>
      </w:pPr>
      <w:r>
        <w:t>3.2.1. Заявитель направляет в адрес Исполнителя официальное письмо с уведомлением о готовности внутриплощадочных и внутридомовых сетей и оборудования (Акт готовности Приложение №3) к подаче тепловой энергии с приложением следующих документов:</w:t>
      </w:r>
    </w:p>
    <w:p w14:paraId="3C836EE5" w14:textId="77777777" w:rsidR="004F3641" w:rsidRDefault="004F3641" w:rsidP="00AA5724">
      <w:pPr>
        <w:widowControl w:val="0"/>
        <w:suppressAutoHyphens/>
        <w:spacing w:line="4" w:lineRule="exact"/>
        <w:rPr>
          <w:sz w:val="20"/>
          <w:szCs w:val="20"/>
        </w:rPr>
      </w:pPr>
    </w:p>
    <w:p w14:paraId="19420CF4" w14:textId="77777777" w:rsidR="004F3641" w:rsidRDefault="00283A22" w:rsidP="00AA5724">
      <w:pPr>
        <w:pStyle w:val="af4"/>
        <w:widowControl w:val="0"/>
        <w:numPr>
          <w:ilvl w:val="0"/>
          <w:numId w:val="11"/>
        </w:numPr>
        <w:suppressAutoHyphens/>
      </w:pPr>
      <w:r>
        <w:t>утвержденная в установленном порядке проектная документация (1 экземпляр на бумажном носителе и 1 экземпляр в электронном виде в формате PDF)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14:paraId="15F7A43E" w14:textId="77777777" w:rsidR="004F3641" w:rsidRDefault="004F3641" w:rsidP="00AA5724">
      <w:pPr>
        <w:widowControl w:val="0"/>
        <w:suppressAutoHyphens/>
        <w:spacing w:line="4" w:lineRule="exact"/>
        <w:rPr>
          <w:rFonts w:eastAsia="Times New Roman"/>
          <w:sz w:val="28"/>
          <w:szCs w:val="28"/>
        </w:rPr>
      </w:pPr>
    </w:p>
    <w:p w14:paraId="58648975" w14:textId="77777777" w:rsidR="004F3641" w:rsidRDefault="00283A22" w:rsidP="00AA5724">
      <w:pPr>
        <w:pStyle w:val="af4"/>
        <w:widowControl w:val="0"/>
        <w:numPr>
          <w:ilvl w:val="0"/>
          <w:numId w:val="11"/>
        </w:numPr>
        <w:tabs>
          <w:tab w:val="left" w:pos="223"/>
        </w:tabs>
        <w:suppressAutoHyphens/>
      </w:pPr>
      <w:r w:rsidRPr="0045571A">
        <w:t>комплект исполнительной документации (1 экземпляр на бумажном носителе и в</w:t>
      </w:r>
      <w:r w:rsidR="0045571A">
        <w:t xml:space="preserve"> </w:t>
      </w:r>
      <w:r>
        <w:t>1 экземпляре в электронном виде (в формате PDF) в объеме достаточном для принятия решения о готовности объекта к подаче теплоносителя на подключаемый объект в соответствии с тепловой нагрузкой в условиях подключения.</w:t>
      </w:r>
    </w:p>
    <w:p w14:paraId="23FA2A6B" w14:textId="77777777" w:rsidR="004F3641" w:rsidRDefault="004F3641" w:rsidP="00AA5724">
      <w:pPr>
        <w:widowControl w:val="0"/>
        <w:suppressAutoHyphens/>
        <w:spacing w:line="3" w:lineRule="exact"/>
        <w:rPr>
          <w:rFonts w:eastAsia="Times New Roman"/>
          <w:sz w:val="28"/>
          <w:szCs w:val="28"/>
        </w:rPr>
      </w:pPr>
    </w:p>
    <w:p w14:paraId="4F3A0756" w14:textId="77777777" w:rsidR="004F3641" w:rsidRDefault="00283A22" w:rsidP="00AA5724">
      <w:pPr>
        <w:widowControl w:val="0"/>
        <w:suppressAutoHyphens/>
        <w:rPr>
          <w:sz w:val="20"/>
          <w:szCs w:val="20"/>
        </w:rPr>
      </w:pPr>
      <w:r>
        <w:t>Исполнитель в срок не более 15 рабочих дней после поступления обращения производит проверку на соответствие исполнительной документации условиям подключения и утвержденной проектной документации. При отсутствии</w:t>
      </w:r>
      <w:r w:rsidR="00F55472">
        <w:t xml:space="preserve"> </w:t>
      </w:r>
      <w:r>
        <w:t>замечаний, согласовывает с Заявителем дату и время выполнения проверки выполнения условий подключения и готовности объекта к подаче теплоносителя.</w:t>
      </w:r>
    </w:p>
    <w:p w14:paraId="00385E7D" w14:textId="77777777" w:rsidR="004F3641" w:rsidRDefault="004F3641" w:rsidP="00AA5724">
      <w:pPr>
        <w:widowControl w:val="0"/>
        <w:suppressAutoHyphens/>
        <w:spacing w:line="2" w:lineRule="exact"/>
        <w:rPr>
          <w:sz w:val="20"/>
          <w:szCs w:val="20"/>
        </w:rPr>
      </w:pPr>
    </w:p>
    <w:p w14:paraId="0D8D98A3" w14:textId="77777777" w:rsidR="004F3641" w:rsidRDefault="00283A22" w:rsidP="00AA5724">
      <w:pPr>
        <w:widowControl w:val="0"/>
        <w:suppressAutoHyphens/>
        <w:rPr>
          <w:sz w:val="20"/>
          <w:szCs w:val="20"/>
        </w:rPr>
      </w:pPr>
      <w:r>
        <w:t>При наличии замечаний, Исполнитель формирует перечень замечаний и направляет его в адрес Заявителя официальным письмом. После устранения замечаний срок повторного рассмотрения документов составляет не более 3-х рабочих дней.</w:t>
      </w:r>
    </w:p>
    <w:p w14:paraId="0C2553AD" w14:textId="77777777" w:rsidR="004F3641" w:rsidRDefault="004F3641" w:rsidP="00AA5724">
      <w:pPr>
        <w:widowControl w:val="0"/>
        <w:suppressAutoHyphens/>
        <w:spacing w:line="3" w:lineRule="exact"/>
        <w:rPr>
          <w:sz w:val="20"/>
          <w:szCs w:val="20"/>
        </w:rPr>
      </w:pPr>
    </w:p>
    <w:p w14:paraId="0F07C702" w14:textId="77777777" w:rsidR="004F3641" w:rsidRDefault="00283A22" w:rsidP="00AA5724">
      <w:pPr>
        <w:widowControl w:val="0"/>
        <w:suppressAutoHyphens/>
        <w:rPr>
          <w:sz w:val="20"/>
          <w:szCs w:val="20"/>
        </w:rPr>
      </w:pPr>
      <w:r>
        <w:t>3.2.2. При проведении проверки Объекта сотрудник Исполнителя:</w:t>
      </w:r>
    </w:p>
    <w:p w14:paraId="386A5560" w14:textId="77777777" w:rsidR="004F3641" w:rsidRDefault="00061AE0" w:rsidP="00AA5724">
      <w:pPr>
        <w:pStyle w:val="af4"/>
        <w:widowControl w:val="0"/>
        <w:numPr>
          <w:ilvl w:val="0"/>
          <w:numId w:val="12"/>
        </w:numPr>
        <w:suppressAutoHyphens/>
      </w:pPr>
      <w:r>
        <w:t xml:space="preserve"> </w:t>
      </w:r>
      <w:r w:rsidR="00283A22">
        <w:t>определяет готовность внутриплощадочных и внутридомовых сетей и оборудования к подаче тепловой энергии согласно условиям подключения, проектной документации и исполнительной документации;</w:t>
      </w:r>
    </w:p>
    <w:p w14:paraId="625A1201" w14:textId="77777777" w:rsidR="004F3641" w:rsidRDefault="004F3641" w:rsidP="00AA5724">
      <w:pPr>
        <w:widowControl w:val="0"/>
        <w:suppressAutoHyphens/>
        <w:spacing w:line="2" w:lineRule="exact"/>
        <w:rPr>
          <w:rFonts w:eastAsia="Times New Roman"/>
          <w:sz w:val="28"/>
          <w:szCs w:val="28"/>
        </w:rPr>
      </w:pPr>
    </w:p>
    <w:p w14:paraId="3471A361" w14:textId="77777777" w:rsidR="004F3641" w:rsidRDefault="00283A22" w:rsidP="00AA5724">
      <w:pPr>
        <w:pStyle w:val="af4"/>
        <w:widowControl w:val="0"/>
        <w:numPr>
          <w:ilvl w:val="0"/>
          <w:numId w:val="12"/>
        </w:numPr>
        <w:suppressAutoHyphens/>
      </w:pPr>
      <w:r>
        <w:t>проверяет монтаж узлов учета, их соответствие требованиям Условий подключения, техническим условиям на установку приборов учета тепловой энергии, проектной документации.</w:t>
      </w:r>
    </w:p>
    <w:p w14:paraId="0695931D" w14:textId="77777777" w:rsidR="004F3641" w:rsidRDefault="004F3641" w:rsidP="00AA5724">
      <w:pPr>
        <w:widowControl w:val="0"/>
        <w:suppressAutoHyphens/>
        <w:spacing w:line="2" w:lineRule="exact"/>
        <w:rPr>
          <w:rFonts w:eastAsia="Times New Roman"/>
          <w:sz w:val="28"/>
          <w:szCs w:val="28"/>
        </w:rPr>
      </w:pPr>
    </w:p>
    <w:p w14:paraId="33396EF7" w14:textId="77777777" w:rsidR="004F3641" w:rsidRDefault="00283A22" w:rsidP="005B3D8E">
      <w:pPr>
        <w:widowControl w:val="0"/>
        <w:suppressAutoHyphens/>
      </w:pPr>
      <w:r>
        <w:t>При отрицательном заключении, в случае наличия замечаний либо несоответствий, выявленных в ходе проверки выполнения условиям подключения, сотрудник Исполнителя в день проведения проверки:</w:t>
      </w:r>
    </w:p>
    <w:p w14:paraId="3D62D2BF" w14:textId="77777777" w:rsidR="004F3641" w:rsidRDefault="004F3641" w:rsidP="00AA5724">
      <w:pPr>
        <w:widowControl w:val="0"/>
        <w:suppressAutoHyphens/>
        <w:spacing w:line="2" w:lineRule="exact"/>
        <w:rPr>
          <w:rFonts w:eastAsia="Times New Roman"/>
          <w:sz w:val="28"/>
          <w:szCs w:val="28"/>
        </w:rPr>
      </w:pPr>
    </w:p>
    <w:p w14:paraId="133BBB23" w14:textId="77777777" w:rsidR="004F3641" w:rsidRDefault="00283A22" w:rsidP="00AA5724">
      <w:pPr>
        <w:pStyle w:val="af4"/>
        <w:widowControl w:val="0"/>
        <w:numPr>
          <w:ilvl w:val="0"/>
          <w:numId w:val="12"/>
        </w:numPr>
        <w:suppressAutoHyphens/>
      </w:pPr>
      <w:r>
        <w:t>оформляет акт осмотра (обследования), в который заносятся все выявленные замечания либо несоответствия с указанием срока устранения замечаний;</w:t>
      </w:r>
    </w:p>
    <w:p w14:paraId="7586E7B5" w14:textId="77777777" w:rsidR="004F3641" w:rsidRDefault="004F3641" w:rsidP="00AA5724">
      <w:pPr>
        <w:widowControl w:val="0"/>
        <w:suppressAutoHyphens/>
        <w:spacing w:line="1" w:lineRule="exact"/>
        <w:rPr>
          <w:rFonts w:eastAsia="Times New Roman"/>
          <w:sz w:val="28"/>
          <w:szCs w:val="28"/>
        </w:rPr>
      </w:pPr>
    </w:p>
    <w:p w14:paraId="5373FB38" w14:textId="77777777" w:rsidR="004F3641" w:rsidRDefault="00283A22" w:rsidP="00AA5724">
      <w:pPr>
        <w:pStyle w:val="af4"/>
        <w:widowControl w:val="0"/>
        <w:numPr>
          <w:ilvl w:val="0"/>
          <w:numId w:val="12"/>
        </w:numPr>
        <w:suppressAutoHyphens/>
      </w:pPr>
      <w:r>
        <w:t>уполномоченный сотрудник и представитель Заявителя подписывают данный акт на месте проведения осмотра.</w:t>
      </w:r>
    </w:p>
    <w:p w14:paraId="237985E9" w14:textId="77777777" w:rsidR="004F3641" w:rsidRDefault="004F3641" w:rsidP="00AA5724">
      <w:pPr>
        <w:widowControl w:val="0"/>
        <w:suppressAutoHyphens/>
        <w:spacing w:line="2" w:lineRule="exact"/>
        <w:rPr>
          <w:sz w:val="20"/>
          <w:szCs w:val="20"/>
        </w:rPr>
      </w:pPr>
    </w:p>
    <w:p w14:paraId="08130B12" w14:textId="77777777" w:rsidR="004F3641" w:rsidRDefault="00283A22" w:rsidP="00AA5724">
      <w:pPr>
        <w:widowControl w:val="0"/>
        <w:suppressAutoHyphens/>
        <w:rPr>
          <w:sz w:val="20"/>
          <w:szCs w:val="20"/>
        </w:rPr>
      </w:pPr>
      <w:r>
        <w:t>При наличии замечаний, Акт готовности внутриплощадочных и внутридомовых сетей и оборудования подключаемого объекта к подаче тепловой энергии и теплоносителя не подписывается и не выдается до момента устранения замечаний.</w:t>
      </w:r>
    </w:p>
    <w:p w14:paraId="5D9C79B2" w14:textId="77777777" w:rsidR="004F3641" w:rsidRDefault="004F3641" w:rsidP="00AA5724">
      <w:pPr>
        <w:widowControl w:val="0"/>
        <w:suppressAutoHyphens/>
        <w:spacing w:line="4" w:lineRule="exact"/>
        <w:rPr>
          <w:sz w:val="20"/>
          <w:szCs w:val="20"/>
        </w:rPr>
      </w:pPr>
    </w:p>
    <w:p w14:paraId="56F5786E" w14:textId="77777777" w:rsidR="004F3641" w:rsidRDefault="00283A22" w:rsidP="00AA5724">
      <w:pPr>
        <w:widowControl w:val="0"/>
        <w:suppressAutoHyphens/>
        <w:rPr>
          <w:sz w:val="20"/>
          <w:szCs w:val="20"/>
        </w:rPr>
      </w:pPr>
      <w:r>
        <w:t>При положительном заключении проверки выполнения условий подключения, Исполнитель, в день проведения проверки, производит опломбирование узлов учета, кранов и задвижек на их обводах.</w:t>
      </w:r>
    </w:p>
    <w:p w14:paraId="2219FAD7" w14:textId="77777777" w:rsidR="004F3641" w:rsidRDefault="004F3641" w:rsidP="00AA5724">
      <w:pPr>
        <w:widowControl w:val="0"/>
        <w:suppressAutoHyphens/>
        <w:spacing w:line="3" w:lineRule="exact"/>
        <w:rPr>
          <w:sz w:val="20"/>
          <w:szCs w:val="20"/>
        </w:rPr>
      </w:pPr>
    </w:p>
    <w:p w14:paraId="59B8CCA4" w14:textId="77777777" w:rsidR="004F3641" w:rsidRDefault="00283A22" w:rsidP="00AA5724">
      <w:pPr>
        <w:widowControl w:val="0"/>
        <w:suppressAutoHyphens/>
        <w:rPr>
          <w:sz w:val="20"/>
          <w:szCs w:val="20"/>
        </w:rPr>
      </w:pPr>
      <w:r>
        <w:t>Исполнитель, в срок не более 2 рабочих дней с момента проведения проверки выполнения условий подключения, оформляет, подписывает и направляет в адрес Заявителя Акт о готовности. Документ оформляется в 2 экземплярах, по одному для каждой из сторон (Исполнителя и Заявителя), имеющих равную юридическую силу.</w:t>
      </w:r>
    </w:p>
    <w:p w14:paraId="218F94CF" w14:textId="77777777" w:rsidR="004F3641" w:rsidRDefault="004F3641" w:rsidP="00AA5724">
      <w:pPr>
        <w:widowControl w:val="0"/>
        <w:suppressAutoHyphens/>
        <w:spacing w:line="3" w:lineRule="exact"/>
        <w:rPr>
          <w:sz w:val="20"/>
          <w:szCs w:val="20"/>
        </w:rPr>
      </w:pPr>
    </w:p>
    <w:p w14:paraId="1C4C8BE3" w14:textId="77777777" w:rsidR="004F3641" w:rsidRDefault="00283A22" w:rsidP="00AA5724">
      <w:pPr>
        <w:widowControl w:val="0"/>
        <w:suppressAutoHyphens/>
        <w:rPr>
          <w:sz w:val="20"/>
          <w:szCs w:val="20"/>
        </w:rPr>
      </w:pPr>
      <w:r>
        <w:t>Общий срок оформления и подписания со стороны Исполнителя Акта о готовности при отсутствии замечаний и наличии готовности к подаче теплоносителя на подключаемы объект не должен составлять более 30 дней с момента поступления официального обращения со стороны Заявителя.</w:t>
      </w:r>
    </w:p>
    <w:p w14:paraId="3F9F5044" w14:textId="77777777" w:rsidR="004F3641" w:rsidRDefault="004F3641" w:rsidP="00AA5724">
      <w:pPr>
        <w:widowControl w:val="0"/>
        <w:suppressAutoHyphens/>
        <w:spacing w:line="4" w:lineRule="exact"/>
        <w:rPr>
          <w:sz w:val="20"/>
          <w:szCs w:val="20"/>
        </w:rPr>
      </w:pPr>
    </w:p>
    <w:p w14:paraId="5DD72182" w14:textId="77777777" w:rsidR="004F3641" w:rsidRDefault="00283A22" w:rsidP="00AA5724">
      <w:pPr>
        <w:widowControl w:val="0"/>
        <w:suppressAutoHyphens/>
        <w:rPr>
          <w:sz w:val="20"/>
          <w:szCs w:val="20"/>
        </w:rPr>
      </w:pPr>
      <w:r>
        <w:t xml:space="preserve">На основании подписанного между сторонами Акта о готовности, Заявитель получает </w:t>
      </w:r>
      <w:r w:rsidR="004E2832">
        <w:t>в службе экологического, технологического и атомного надзора акт</w:t>
      </w:r>
      <w:r>
        <w:t xml:space="preserve"> осмотра тепловых энергоустановок и тепловых сетей для проведения испытаний и </w:t>
      </w:r>
      <w:r w:rsidR="00EA6710">
        <w:t xml:space="preserve">получения </w:t>
      </w:r>
      <w:r>
        <w:t>разрешения на допуск в эксплуатацию энергоустановки в соответствии с требованиями Правил технической эксплуатации тепловых энергоустановок, утвержденных приказом Минэнерго РФ от 24.03.2003 № 115.</w:t>
      </w:r>
    </w:p>
    <w:p w14:paraId="212D6C25" w14:textId="77777777" w:rsidR="004F3641" w:rsidRDefault="004F3641" w:rsidP="00AA5724">
      <w:pPr>
        <w:widowControl w:val="0"/>
        <w:suppressAutoHyphens/>
        <w:spacing w:line="7" w:lineRule="exact"/>
        <w:rPr>
          <w:sz w:val="20"/>
          <w:szCs w:val="20"/>
        </w:rPr>
      </w:pPr>
    </w:p>
    <w:p w14:paraId="669A7AD7" w14:textId="77777777" w:rsidR="004F3641" w:rsidRDefault="00283A22" w:rsidP="00AA5724">
      <w:pPr>
        <w:widowControl w:val="0"/>
        <w:suppressAutoHyphens/>
        <w:rPr>
          <w:sz w:val="20"/>
          <w:szCs w:val="20"/>
        </w:rPr>
      </w:pPr>
      <w:r>
        <w:t>3.2.3. Для проведения комплексного обследования, испытаний и пуско-наладочных работ тепловых энергоустановок и тепловых сетей Заявитель заключает с Исполнителем строительный Договора теплоснабжения (строительный договор) на период проведения работ. Для заключения строительного договора предоставляется акт осмотра тепловых энергоустановок и тепловых сетей и</w:t>
      </w:r>
      <w:r w:rsidR="00061AE0">
        <w:t xml:space="preserve"> </w:t>
      </w:r>
      <w:r>
        <w:t>разрешение на допуск в эксплуатацию. Срок действия строительного договора теплоснабжения, не может превышать срок, на который выдано разрешение на допуск в эксплуатацию энергоустановки для проведения испытаний и пуско-наладочных работ.</w:t>
      </w:r>
    </w:p>
    <w:p w14:paraId="4F677B2C" w14:textId="77777777" w:rsidR="004F3641" w:rsidRDefault="004F3641" w:rsidP="00AA5724">
      <w:pPr>
        <w:widowControl w:val="0"/>
        <w:suppressAutoHyphens/>
        <w:spacing w:line="4" w:lineRule="exact"/>
        <w:rPr>
          <w:sz w:val="20"/>
          <w:szCs w:val="20"/>
        </w:rPr>
      </w:pPr>
    </w:p>
    <w:p w14:paraId="4FED247F" w14:textId="77777777" w:rsidR="004F3641" w:rsidRDefault="00283A22" w:rsidP="00AA5724">
      <w:pPr>
        <w:widowControl w:val="0"/>
        <w:suppressAutoHyphens/>
        <w:rPr>
          <w:sz w:val="20"/>
          <w:szCs w:val="20"/>
        </w:rPr>
      </w:pPr>
      <w:r>
        <w:t>Проведение комплексного обследования, испытаний и пуско-наладочных работ тепловых энергоустановок и тепловых сетей проводится Заявителем в присутствии Исполнителя.</w:t>
      </w:r>
    </w:p>
    <w:p w14:paraId="579DE9FC" w14:textId="77777777" w:rsidR="004F3641" w:rsidRDefault="004F3641" w:rsidP="00AA5724">
      <w:pPr>
        <w:widowControl w:val="0"/>
        <w:suppressAutoHyphens/>
        <w:spacing w:line="4" w:lineRule="exact"/>
        <w:rPr>
          <w:sz w:val="20"/>
          <w:szCs w:val="20"/>
        </w:rPr>
      </w:pPr>
    </w:p>
    <w:p w14:paraId="60265E2F" w14:textId="77777777" w:rsidR="004F3641" w:rsidRDefault="00283A22" w:rsidP="00AA5724">
      <w:pPr>
        <w:widowControl w:val="0"/>
        <w:suppressAutoHyphens/>
        <w:rPr>
          <w:sz w:val="20"/>
          <w:szCs w:val="20"/>
        </w:rPr>
      </w:pPr>
      <w:r>
        <w:t>Если в ходе проверки подтверждается соответствие тепловых сетей, оборудования проектной документации, строительным нормам и правилам, а также проведение пусконаладочных работ признается успешным, то оборудование признается готовым к эксплуатации.</w:t>
      </w:r>
    </w:p>
    <w:p w14:paraId="3AF811A8" w14:textId="77777777" w:rsidR="004F3641" w:rsidRDefault="00283A22" w:rsidP="00AA5724">
      <w:pPr>
        <w:pStyle w:val="2"/>
        <w:keepNext w:val="0"/>
        <w:keepLines w:val="0"/>
        <w:widowControl w:val="0"/>
        <w:suppressAutoHyphens/>
        <w:rPr>
          <w:rFonts w:eastAsia="Times New Roman"/>
        </w:rPr>
      </w:pPr>
      <w:bookmarkStart w:id="32" w:name="_Toc41488660"/>
      <w:r w:rsidRPr="00554A9B">
        <w:rPr>
          <w:rFonts w:eastAsia="Times New Roman"/>
          <w:b/>
        </w:rPr>
        <w:t>3.3</w:t>
      </w:r>
      <w:r>
        <w:rPr>
          <w:rFonts w:eastAsia="Times New Roman"/>
        </w:rPr>
        <w:t xml:space="preserve">. </w:t>
      </w:r>
      <w:r w:rsidRPr="00554A9B">
        <w:rPr>
          <w:rFonts w:eastAsia="Times New Roman"/>
          <w:b/>
        </w:rPr>
        <w:t>Завершение подключения (технологического присоединения). Оформление Акта о подключении (Приложение № 5)</w:t>
      </w:r>
      <w:r w:rsidR="00B05332" w:rsidRPr="00554A9B">
        <w:rPr>
          <w:rFonts w:eastAsia="Times New Roman"/>
          <w:b/>
        </w:rPr>
        <w:t>.</w:t>
      </w:r>
      <w:bookmarkEnd w:id="32"/>
    </w:p>
    <w:p w14:paraId="59CA390A" w14:textId="77777777" w:rsidR="004F3641" w:rsidRDefault="004F3641" w:rsidP="00AA5724">
      <w:pPr>
        <w:widowControl w:val="0"/>
        <w:suppressAutoHyphens/>
        <w:spacing w:line="1" w:lineRule="exact"/>
        <w:rPr>
          <w:sz w:val="20"/>
          <w:szCs w:val="20"/>
        </w:rPr>
      </w:pPr>
    </w:p>
    <w:p w14:paraId="3DFB1AC3" w14:textId="77777777" w:rsidR="004F3641" w:rsidRDefault="00283A22" w:rsidP="00AA5724">
      <w:pPr>
        <w:widowControl w:val="0"/>
        <w:suppressAutoHyphens/>
        <w:rPr>
          <w:sz w:val="20"/>
          <w:szCs w:val="20"/>
        </w:rPr>
      </w:pPr>
      <w:r>
        <w:t>Осуществление подключения завершается составлением и подписанием обеими сторонами Акта о подключении.</w:t>
      </w:r>
    </w:p>
    <w:p w14:paraId="653E746B" w14:textId="77777777" w:rsidR="004F3641" w:rsidRDefault="004F3641" w:rsidP="00AA5724">
      <w:pPr>
        <w:widowControl w:val="0"/>
        <w:suppressAutoHyphens/>
        <w:spacing w:line="2" w:lineRule="exact"/>
        <w:rPr>
          <w:sz w:val="20"/>
          <w:szCs w:val="20"/>
        </w:rPr>
      </w:pPr>
    </w:p>
    <w:p w14:paraId="280514F3" w14:textId="77777777" w:rsidR="004F3641" w:rsidRDefault="00B05332" w:rsidP="00AA5724">
      <w:pPr>
        <w:widowControl w:val="0"/>
        <w:suppressAutoHyphens/>
      </w:pPr>
      <w:r>
        <w:t xml:space="preserve">В </w:t>
      </w:r>
      <w:r w:rsidR="00283A22">
        <w:t>течение 15 дней с даты подписания сторонами Акта о подключении Объекта к системе теплоснабжения, Заявитель производит оплату оставшейся доли платы за подключение по Договору о подключении, после чего Стороны подписывают акт сверки расчетов.</w:t>
      </w:r>
    </w:p>
    <w:p w14:paraId="66016D37" w14:textId="77777777" w:rsidR="004F3641" w:rsidRPr="00554A9B" w:rsidRDefault="00283A22" w:rsidP="00AA5724">
      <w:pPr>
        <w:pStyle w:val="2"/>
        <w:keepNext w:val="0"/>
        <w:keepLines w:val="0"/>
        <w:widowControl w:val="0"/>
        <w:suppressAutoHyphens/>
        <w:rPr>
          <w:rFonts w:eastAsia="Times New Roman"/>
          <w:b/>
        </w:rPr>
      </w:pPr>
      <w:bookmarkStart w:id="33" w:name="_Toc41488661"/>
      <w:r w:rsidRPr="00554A9B">
        <w:rPr>
          <w:rFonts w:eastAsia="Times New Roman"/>
          <w:b/>
        </w:rPr>
        <w:t>3.4</w:t>
      </w:r>
      <w:r>
        <w:rPr>
          <w:rFonts w:eastAsia="Times New Roman"/>
        </w:rPr>
        <w:t xml:space="preserve">. </w:t>
      </w:r>
      <w:r w:rsidRPr="00554A9B">
        <w:rPr>
          <w:rFonts w:eastAsia="Times New Roman"/>
          <w:b/>
        </w:rPr>
        <w:t>Заключение договора теплоснабжения и поставка тепловой энергии на объект</w:t>
      </w:r>
      <w:r w:rsidR="00B05332" w:rsidRPr="00554A9B">
        <w:rPr>
          <w:rFonts w:eastAsia="Times New Roman"/>
          <w:b/>
        </w:rPr>
        <w:t>.</w:t>
      </w:r>
      <w:bookmarkEnd w:id="33"/>
    </w:p>
    <w:p w14:paraId="5FC7C6FF" w14:textId="77777777" w:rsidR="004F3641" w:rsidRDefault="004F3641" w:rsidP="00AA5724">
      <w:pPr>
        <w:widowControl w:val="0"/>
        <w:suppressAutoHyphens/>
        <w:spacing w:line="1" w:lineRule="exact"/>
        <w:rPr>
          <w:sz w:val="20"/>
          <w:szCs w:val="20"/>
        </w:rPr>
      </w:pPr>
    </w:p>
    <w:p w14:paraId="0E2A13AF" w14:textId="77777777" w:rsidR="004F3641" w:rsidRDefault="00283A22" w:rsidP="00AA5724">
      <w:pPr>
        <w:widowControl w:val="0"/>
        <w:suppressAutoHyphens/>
        <w:rPr>
          <w:sz w:val="20"/>
          <w:szCs w:val="20"/>
        </w:rPr>
      </w:pPr>
      <w:r>
        <w:t>После подключения Объекта к системе теплоснабжения в установленном законодательством Российской Федерации порядке потребитель тепловой энергии обращается в отдел Энергосбыта Исполнителя с целью заключения договора теплоснабжения.</w:t>
      </w:r>
    </w:p>
    <w:p w14:paraId="7F41DB64" w14:textId="77777777" w:rsidR="004F3641" w:rsidRDefault="004F3641" w:rsidP="00AA5724">
      <w:pPr>
        <w:widowControl w:val="0"/>
        <w:suppressAutoHyphens/>
        <w:spacing w:line="4" w:lineRule="exact"/>
        <w:rPr>
          <w:sz w:val="20"/>
          <w:szCs w:val="20"/>
        </w:rPr>
      </w:pPr>
    </w:p>
    <w:p w14:paraId="1C8A7BB9" w14:textId="77777777" w:rsidR="004F3641" w:rsidRDefault="00283A22" w:rsidP="00AA5724">
      <w:pPr>
        <w:widowControl w:val="0"/>
        <w:suppressAutoHyphens/>
        <w:rPr>
          <w:sz w:val="20"/>
          <w:szCs w:val="20"/>
        </w:rPr>
      </w:pPr>
      <w:r>
        <w:t>Исполнитель производит заключение договора теплоснабжения с потребителем тепловой энергии в установленном законодательством РФ порядке. После заключения договора теплоснабжения на объект подается тепловая энергия в объеме и сроки, установленные договором.</w:t>
      </w:r>
    </w:p>
    <w:p w14:paraId="07B92D5F" w14:textId="77777777" w:rsidR="004F3641" w:rsidRDefault="00283A22" w:rsidP="00AA5724">
      <w:pPr>
        <w:pStyle w:val="1"/>
        <w:keepNext w:val="0"/>
        <w:keepLines w:val="0"/>
        <w:widowControl w:val="0"/>
        <w:suppressAutoHyphens/>
        <w:spacing w:after="0"/>
        <w:rPr>
          <w:sz w:val="20"/>
          <w:szCs w:val="20"/>
        </w:rPr>
      </w:pPr>
      <w:bookmarkStart w:id="34" w:name="_Toc41488662"/>
      <w:r w:rsidRPr="00554A9B">
        <w:rPr>
          <w:rFonts w:eastAsia="Times New Roman"/>
          <w:b/>
        </w:rPr>
        <w:t>4</w:t>
      </w:r>
      <w:r>
        <w:rPr>
          <w:rFonts w:eastAsia="Times New Roman"/>
        </w:rPr>
        <w:t xml:space="preserve">. </w:t>
      </w:r>
      <w:r w:rsidRPr="00554A9B">
        <w:rPr>
          <w:rFonts w:eastAsia="Times New Roman"/>
          <w:b/>
        </w:rPr>
        <w:t xml:space="preserve">Информация о месте </w:t>
      </w:r>
      <w:r w:rsidRPr="00554A9B">
        <w:rPr>
          <w:rStyle w:val="10"/>
          <w:b/>
        </w:rPr>
        <w:t>нахождения</w:t>
      </w:r>
      <w:r w:rsidRPr="00554A9B">
        <w:rPr>
          <w:rFonts w:eastAsia="Times New Roman"/>
          <w:b/>
        </w:rPr>
        <w:t xml:space="preserve"> и графике работы, справочных телефонах, адресе официального сайта регулируемой организации в сети "Интернет"</w:t>
      </w:r>
      <w:bookmarkEnd w:id="34"/>
    </w:p>
    <w:p w14:paraId="660E3BB9" w14:textId="77777777" w:rsidR="004F3641" w:rsidRDefault="00283A22" w:rsidP="00AA5724">
      <w:pPr>
        <w:pStyle w:val="001"/>
        <w:widowControl w:val="0"/>
        <w:suppressAutoHyphens/>
        <w:rPr>
          <w:sz w:val="20"/>
        </w:rPr>
      </w:pPr>
      <w:r>
        <w:t xml:space="preserve">Адрес: </w:t>
      </w:r>
      <w:r w:rsidR="00B05332" w:rsidRPr="00B05332">
        <w:t>295493, Крым, г. Симферополь, пг</w:t>
      </w:r>
      <w:r w:rsidR="00B05332">
        <w:t>т. Грэсовский, ул. Монтажная, 1.</w:t>
      </w:r>
    </w:p>
    <w:p w14:paraId="4B161A79" w14:textId="77777777" w:rsidR="004F3641" w:rsidRDefault="00283A22" w:rsidP="00AA5724">
      <w:pPr>
        <w:widowControl w:val="0"/>
        <w:suppressAutoHyphens/>
        <w:rPr>
          <w:sz w:val="20"/>
          <w:szCs w:val="20"/>
        </w:rPr>
      </w:pPr>
      <w:r>
        <w:t>График работы: с понедельника по пятницу с 8-00 до 17-</w:t>
      </w:r>
      <w:r w:rsidR="00B05332">
        <w:t>12</w:t>
      </w:r>
      <w:r>
        <w:t>; суббота, воскресенье выходной.</w:t>
      </w:r>
    </w:p>
    <w:p w14:paraId="2A026DDF" w14:textId="77777777" w:rsidR="00B05332" w:rsidRDefault="00283A22" w:rsidP="00AA5724">
      <w:pPr>
        <w:widowControl w:val="0"/>
        <w:suppressAutoHyphens/>
      </w:pPr>
      <w:r>
        <w:t>Информация об официальном сайте в сети «Интернет»:</w:t>
      </w:r>
      <w:r w:rsidR="00B05332">
        <w:t xml:space="preserve"> </w:t>
      </w:r>
      <w:hyperlink r:id="rId10" w:history="1">
        <w:r w:rsidR="00B05332" w:rsidRPr="000A3F5A">
          <w:rPr>
            <w:rStyle w:val="a3"/>
          </w:rPr>
          <w:t>http://krimtec.ru</w:t>
        </w:r>
      </w:hyperlink>
    </w:p>
    <w:p w14:paraId="3A3DDCA7" w14:textId="77777777" w:rsidR="004F3641" w:rsidRDefault="004F3641" w:rsidP="00AA5724">
      <w:pPr>
        <w:widowControl w:val="0"/>
        <w:suppressAutoHyphens/>
        <w:spacing w:line="200" w:lineRule="exact"/>
        <w:rPr>
          <w:sz w:val="20"/>
          <w:szCs w:val="20"/>
        </w:rPr>
      </w:pPr>
    </w:p>
    <w:p w14:paraId="7246C7EF" w14:textId="77777777" w:rsidR="004F3641" w:rsidRPr="00283137" w:rsidRDefault="00283A22" w:rsidP="00AA5724">
      <w:pPr>
        <w:widowControl w:val="0"/>
        <w:suppressAutoHyphens/>
        <w:ind w:left="120"/>
        <w:rPr>
          <w:sz w:val="18"/>
          <w:szCs w:val="20"/>
        </w:rPr>
      </w:pPr>
      <w:r w:rsidRPr="00283137">
        <w:rPr>
          <w:rFonts w:eastAsia="Times New Roman" w:cs="Times New Roman"/>
          <w:szCs w:val="28"/>
        </w:rPr>
        <w:t>Приложение № 1 – Примерная форма «Запрос о предоставлении технических</w:t>
      </w:r>
      <w:r w:rsidR="00283137" w:rsidRPr="00283137">
        <w:rPr>
          <w:rFonts w:eastAsia="Times New Roman" w:cs="Times New Roman"/>
          <w:szCs w:val="28"/>
        </w:rPr>
        <w:t xml:space="preserve"> </w:t>
      </w:r>
      <w:r w:rsidRPr="00283137">
        <w:rPr>
          <w:rFonts w:eastAsia="Times New Roman" w:cs="Times New Roman"/>
          <w:szCs w:val="28"/>
        </w:rPr>
        <w:t>условий»</w:t>
      </w:r>
    </w:p>
    <w:p w14:paraId="207110CA" w14:textId="77777777" w:rsidR="004F3641" w:rsidRPr="00283137" w:rsidRDefault="00B05332" w:rsidP="00AA5724">
      <w:pPr>
        <w:widowControl w:val="0"/>
        <w:suppressAutoHyphens/>
        <w:ind w:left="120"/>
        <w:rPr>
          <w:sz w:val="18"/>
          <w:szCs w:val="20"/>
        </w:rPr>
      </w:pPr>
      <w:r w:rsidRPr="00283137">
        <w:rPr>
          <w:rFonts w:eastAsia="Times New Roman" w:cs="Times New Roman"/>
          <w:szCs w:val="28"/>
        </w:rPr>
        <w:t>Приложение № 2 – Примерная форма «Заявка на заключение договора о подключении</w:t>
      </w:r>
      <w:r w:rsidR="00283A22" w:rsidRPr="00283137">
        <w:rPr>
          <w:rFonts w:eastAsia="Times New Roman" w:cs="Times New Roman"/>
          <w:szCs w:val="28"/>
        </w:rPr>
        <w:t>» (с приложением перечня необходимых документов).</w:t>
      </w:r>
    </w:p>
    <w:p w14:paraId="2C9DDDB1" w14:textId="77777777" w:rsidR="004F3641" w:rsidRPr="00283137" w:rsidRDefault="00283A22" w:rsidP="00AA5724">
      <w:pPr>
        <w:widowControl w:val="0"/>
        <w:suppressAutoHyphens/>
        <w:ind w:left="120"/>
        <w:rPr>
          <w:sz w:val="18"/>
          <w:szCs w:val="20"/>
        </w:rPr>
      </w:pPr>
      <w:r w:rsidRPr="00283137">
        <w:rPr>
          <w:rFonts w:eastAsia="Times New Roman" w:cs="Times New Roman"/>
          <w:szCs w:val="28"/>
        </w:rPr>
        <w:t>Приложение № 3 –Форма Договора о подключении</w:t>
      </w:r>
    </w:p>
    <w:p w14:paraId="3F4E8DA4" w14:textId="77777777" w:rsidR="003E0002" w:rsidRDefault="003E0002" w:rsidP="00AA5724">
      <w:pPr>
        <w:widowControl w:val="0"/>
        <w:suppressAutoHyphens/>
        <w:spacing w:line="200" w:lineRule="exact"/>
        <w:rPr>
          <w:sz w:val="20"/>
          <w:szCs w:val="20"/>
        </w:rPr>
        <w:sectPr w:rsidR="003E0002" w:rsidSect="00AA5724">
          <w:pgSz w:w="11900" w:h="16840"/>
          <w:pgMar w:top="632" w:right="701" w:bottom="568" w:left="1134" w:header="0" w:footer="0" w:gutter="0"/>
          <w:cols w:space="720" w:equalWidth="0">
            <w:col w:w="9779"/>
          </w:cols>
        </w:sectPr>
      </w:pPr>
    </w:p>
    <w:p w14:paraId="439CAB36" w14:textId="77777777" w:rsidR="004F3641" w:rsidRPr="005B3D8E" w:rsidRDefault="00283137" w:rsidP="00AA5724">
      <w:pPr>
        <w:pStyle w:val="1"/>
        <w:keepNext w:val="0"/>
        <w:keepLines w:val="0"/>
        <w:widowControl w:val="0"/>
        <w:suppressAutoHyphens/>
        <w:jc w:val="right"/>
        <w:rPr>
          <w:b/>
          <w:u w:val="single"/>
        </w:rPr>
      </w:pPr>
      <w:bookmarkStart w:id="35" w:name="_Toc41488663"/>
      <w:r w:rsidRPr="005B3D8E">
        <w:rPr>
          <w:b/>
          <w:u w:val="single"/>
        </w:rPr>
        <w:t>Приложение 1</w:t>
      </w:r>
      <w:bookmarkEnd w:id="35"/>
    </w:p>
    <w:p w14:paraId="6C612044" w14:textId="77777777" w:rsidR="004F3641" w:rsidRDefault="004F3641" w:rsidP="00AA5724">
      <w:pPr>
        <w:widowControl w:val="0"/>
        <w:suppressAutoHyphens/>
        <w:spacing w:line="200" w:lineRule="exact"/>
        <w:rPr>
          <w:sz w:val="20"/>
          <w:szCs w:val="20"/>
        </w:rPr>
      </w:pPr>
    </w:p>
    <w:p w14:paraId="651FAEE3" w14:textId="77777777" w:rsidR="004F3641" w:rsidRPr="005B3D8E" w:rsidRDefault="00283A22" w:rsidP="00AA5724">
      <w:pPr>
        <w:widowControl w:val="0"/>
        <w:suppressAutoHyphens/>
        <w:jc w:val="right"/>
        <w:rPr>
          <w:sz w:val="28"/>
          <w:szCs w:val="28"/>
        </w:rPr>
      </w:pPr>
      <w:r w:rsidRPr="005B3D8E">
        <w:rPr>
          <w:rFonts w:eastAsia="Times New Roman" w:cs="Times New Roman"/>
          <w:b/>
          <w:bCs/>
          <w:sz w:val="28"/>
          <w:szCs w:val="28"/>
        </w:rPr>
        <w:t>Генеральному директору</w:t>
      </w:r>
    </w:p>
    <w:p w14:paraId="0B8520BF" w14:textId="77777777" w:rsidR="004F3641" w:rsidRPr="005B3D8E" w:rsidRDefault="004F3641" w:rsidP="00AA5724">
      <w:pPr>
        <w:widowControl w:val="0"/>
        <w:suppressAutoHyphens/>
        <w:spacing w:line="35" w:lineRule="exact"/>
        <w:jc w:val="right"/>
        <w:rPr>
          <w:sz w:val="28"/>
          <w:szCs w:val="28"/>
        </w:rPr>
      </w:pPr>
    </w:p>
    <w:p w14:paraId="0D45F08B" w14:textId="77777777" w:rsidR="004F3641" w:rsidRPr="005B3D8E" w:rsidRDefault="005B3D8E" w:rsidP="005B3D8E">
      <w:pPr>
        <w:widowControl w:val="0"/>
        <w:suppressAutoHyphens/>
        <w:jc w:val="center"/>
        <w:rPr>
          <w:rFonts w:eastAsia="Times New Roman" w:cs="Times New Roman"/>
          <w:b/>
          <w:bCs/>
          <w:sz w:val="28"/>
          <w:szCs w:val="28"/>
        </w:rPr>
      </w:pPr>
      <w:r>
        <w:rPr>
          <w:rFonts w:eastAsia="Times New Roman" w:cs="Times New Roman"/>
          <w:b/>
          <w:bCs/>
          <w:sz w:val="28"/>
          <w:szCs w:val="28"/>
        </w:rPr>
        <w:t xml:space="preserve">                                                                      </w:t>
      </w:r>
      <w:r w:rsidR="00B05332" w:rsidRPr="005B3D8E">
        <w:rPr>
          <w:rFonts w:eastAsia="Times New Roman" w:cs="Times New Roman"/>
          <w:b/>
          <w:bCs/>
          <w:sz w:val="28"/>
          <w:szCs w:val="28"/>
        </w:rPr>
        <w:t>АО «КРЫМТЭЦ</w:t>
      </w:r>
      <w:r w:rsidR="00283A22" w:rsidRPr="005B3D8E">
        <w:rPr>
          <w:rFonts w:eastAsia="Times New Roman" w:cs="Times New Roman"/>
          <w:b/>
          <w:bCs/>
          <w:sz w:val="28"/>
          <w:szCs w:val="28"/>
        </w:rPr>
        <w:t>»</w:t>
      </w:r>
    </w:p>
    <w:p w14:paraId="4F29BDF7" w14:textId="77777777" w:rsidR="005B3D8E" w:rsidRPr="005B3D8E" w:rsidRDefault="005B3D8E" w:rsidP="005B3D8E">
      <w:pPr>
        <w:widowControl w:val="0"/>
        <w:suppressAutoHyphens/>
        <w:jc w:val="center"/>
        <w:rPr>
          <w:b/>
          <w:sz w:val="28"/>
          <w:szCs w:val="28"/>
        </w:rPr>
      </w:pPr>
      <w:r>
        <w:rPr>
          <w:b/>
          <w:sz w:val="28"/>
          <w:szCs w:val="28"/>
        </w:rPr>
        <w:t xml:space="preserve">                                                            </w:t>
      </w:r>
      <w:r w:rsidRPr="005B3D8E">
        <w:rPr>
          <w:b/>
          <w:sz w:val="28"/>
          <w:szCs w:val="28"/>
        </w:rPr>
        <w:t>Целому Т.Д.</w:t>
      </w:r>
    </w:p>
    <w:p w14:paraId="0F6992C9" w14:textId="77777777" w:rsidR="004F3641" w:rsidRDefault="00283A22" w:rsidP="00AA5724">
      <w:pPr>
        <w:widowControl w:val="0"/>
        <w:suppressAutoHyphens/>
        <w:spacing w:line="233" w:lineRule="auto"/>
        <w:ind w:firstLine="2"/>
        <w:jc w:val="right"/>
        <w:rPr>
          <w:sz w:val="20"/>
          <w:szCs w:val="20"/>
        </w:rPr>
      </w:pPr>
      <w:r>
        <w:rPr>
          <w:rFonts w:eastAsia="Times New Roman" w:cs="Times New Roman"/>
          <w:b/>
          <w:bCs/>
          <w:sz w:val="28"/>
          <w:szCs w:val="28"/>
        </w:rPr>
        <w:t>от _________________________________</w:t>
      </w:r>
    </w:p>
    <w:p w14:paraId="6030EBA1" w14:textId="77777777" w:rsidR="004F3641" w:rsidRDefault="004F3641" w:rsidP="00AA5724">
      <w:pPr>
        <w:widowControl w:val="0"/>
        <w:suppressAutoHyphens/>
        <w:spacing w:line="1" w:lineRule="exact"/>
        <w:ind w:firstLine="2"/>
        <w:jc w:val="right"/>
        <w:rPr>
          <w:sz w:val="20"/>
          <w:szCs w:val="20"/>
        </w:rPr>
      </w:pPr>
    </w:p>
    <w:p w14:paraId="4FCC6BAF" w14:textId="77777777" w:rsidR="004F3641" w:rsidRDefault="00283A22" w:rsidP="00AA5724">
      <w:pPr>
        <w:widowControl w:val="0"/>
        <w:suppressAutoHyphens/>
        <w:ind w:firstLine="2"/>
        <w:jc w:val="right"/>
        <w:rPr>
          <w:sz w:val="20"/>
          <w:szCs w:val="20"/>
        </w:rPr>
      </w:pPr>
      <w:r>
        <w:rPr>
          <w:rFonts w:eastAsia="Times New Roman" w:cs="Times New Roman"/>
          <w:b/>
          <w:bCs/>
          <w:sz w:val="16"/>
          <w:szCs w:val="16"/>
        </w:rPr>
        <w:t>(</w:t>
      </w:r>
      <w:r>
        <w:rPr>
          <w:rFonts w:eastAsia="Times New Roman" w:cs="Times New Roman"/>
          <w:sz w:val="16"/>
          <w:szCs w:val="16"/>
        </w:rPr>
        <w:t>наименование организации)</w:t>
      </w:r>
    </w:p>
    <w:p w14:paraId="704BFD80" w14:textId="77777777" w:rsidR="004F3641" w:rsidRDefault="004F3641" w:rsidP="00AA5724">
      <w:pPr>
        <w:widowControl w:val="0"/>
        <w:suppressAutoHyphens/>
        <w:spacing w:line="5" w:lineRule="exact"/>
        <w:ind w:firstLine="2"/>
        <w:jc w:val="right"/>
        <w:rPr>
          <w:sz w:val="20"/>
          <w:szCs w:val="20"/>
        </w:rPr>
      </w:pPr>
    </w:p>
    <w:p w14:paraId="2E490B0A" w14:textId="77777777" w:rsidR="004F3641" w:rsidRDefault="00283A22" w:rsidP="00AA5724">
      <w:pPr>
        <w:widowControl w:val="0"/>
        <w:suppressAutoHyphens/>
        <w:ind w:firstLine="2"/>
        <w:jc w:val="right"/>
        <w:rPr>
          <w:sz w:val="20"/>
          <w:szCs w:val="20"/>
        </w:rPr>
      </w:pPr>
      <w:r>
        <w:rPr>
          <w:rFonts w:eastAsia="Times New Roman" w:cs="Times New Roman"/>
          <w:b/>
          <w:bCs/>
          <w:sz w:val="28"/>
          <w:szCs w:val="28"/>
        </w:rPr>
        <w:t>____________________________________</w:t>
      </w:r>
    </w:p>
    <w:p w14:paraId="43395C12" w14:textId="77777777" w:rsidR="004F3641" w:rsidRDefault="004F3641" w:rsidP="00AA5724">
      <w:pPr>
        <w:widowControl w:val="0"/>
        <w:suppressAutoHyphens/>
        <w:spacing w:line="1" w:lineRule="exact"/>
        <w:ind w:firstLine="2"/>
        <w:jc w:val="right"/>
        <w:rPr>
          <w:sz w:val="20"/>
          <w:szCs w:val="20"/>
        </w:rPr>
      </w:pPr>
    </w:p>
    <w:p w14:paraId="0A8DE56D" w14:textId="77777777" w:rsidR="004F3641" w:rsidRDefault="00283A22" w:rsidP="00AA5724">
      <w:pPr>
        <w:widowControl w:val="0"/>
        <w:suppressAutoHyphens/>
        <w:ind w:firstLine="2"/>
        <w:jc w:val="right"/>
        <w:rPr>
          <w:sz w:val="20"/>
          <w:szCs w:val="20"/>
        </w:rPr>
      </w:pPr>
      <w:r>
        <w:rPr>
          <w:rFonts w:eastAsia="Times New Roman" w:cs="Times New Roman"/>
          <w:b/>
          <w:bCs/>
          <w:sz w:val="28"/>
          <w:szCs w:val="28"/>
        </w:rPr>
        <w:t>____________________________________</w:t>
      </w:r>
    </w:p>
    <w:p w14:paraId="00A733A2" w14:textId="77777777" w:rsidR="004F3641" w:rsidRDefault="00283A22" w:rsidP="00AA5724">
      <w:pPr>
        <w:widowControl w:val="0"/>
        <w:suppressAutoHyphens/>
        <w:spacing w:line="233" w:lineRule="auto"/>
        <w:ind w:firstLine="2"/>
        <w:jc w:val="right"/>
        <w:rPr>
          <w:sz w:val="20"/>
          <w:szCs w:val="20"/>
        </w:rPr>
      </w:pPr>
      <w:r>
        <w:rPr>
          <w:rFonts w:eastAsia="Times New Roman" w:cs="Times New Roman"/>
          <w:b/>
          <w:bCs/>
          <w:sz w:val="28"/>
          <w:szCs w:val="28"/>
        </w:rPr>
        <w:t>____________________________________</w:t>
      </w:r>
    </w:p>
    <w:p w14:paraId="297487B3" w14:textId="77777777" w:rsidR="004F3641" w:rsidRDefault="004F3641" w:rsidP="00AA5724">
      <w:pPr>
        <w:widowControl w:val="0"/>
        <w:suppressAutoHyphens/>
        <w:spacing w:line="1" w:lineRule="exact"/>
        <w:ind w:firstLine="2"/>
        <w:jc w:val="right"/>
        <w:rPr>
          <w:sz w:val="20"/>
          <w:szCs w:val="20"/>
        </w:rPr>
      </w:pPr>
    </w:p>
    <w:p w14:paraId="76869A31" w14:textId="77777777" w:rsidR="004F3641" w:rsidRDefault="00283A22" w:rsidP="00AA5724">
      <w:pPr>
        <w:widowControl w:val="0"/>
        <w:suppressAutoHyphens/>
        <w:ind w:firstLine="2"/>
        <w:jc w:val="right"/>
        <w:rPr>
          <w:sz w:val="20"/>
          <w:szCs w:val="20"/>
        </w:rPr>
      </w:pPr>
      <w:r>
        <w:rPr>
          <w:rFonts w:eastAsia="Times New Roman" w:cs="Times New Roman"/>
          <w:sz w:val="16"/>
          <w:szCs w:val="16"/>
        </w:rPr>
        <w:t>(юридич. адрес, тел/факс)</w:t>
      </w:r>
    </w:p>
    <w:p w14:paraId="24D65009" w14:textId="77777777" w:rsidR="004F3641" w:rsidRDefault="004F3641" w:rsidP="00AA5724">
      <w:pPr>
        <w:widowControl w:val="0"/>
        <w:suppressAutoHyphens/>
        <w:spacing w:line="297" w:lineRule="exact"/>
        <w:rPr>
          <w:sz w:val="20"/>
          <w:szCs w:val="20"/>
        </w:rPr>
      </w:pPr>
    </w:p>
    <w:p w14:paraId="4CC93FA9" w14:textId="77777777" w:rsidR="004F3641" w:rsidRDefault="00283A22" w:rsidP="00AA5724">
      <w:pPr>
        <w:widowControl w:val="0"/>
        <w:suppressAutoHyphens/>
        <w:jc w:val="center"/>
        <w:rPr>
          <w:sz w:val="20"/>
          <w:szCs w:val="20"/>
        </w:rPr>
      </w:pPr>
      <w:r>
        <w:rPr>
          <w:rFonts w:eastAsia="Times New Roman" w:cs="Times New Roman"/>
          <w:b/>
          <w:bCs/>
          <w:sz w:val="28"/>
          <w:szCs w:val="28"/>
        </w:rPr>
        <w:t>Запрос о предоставлении технических условий</w:t>
      </w:r>
    </w:p>
    <w:p w14:paraId="5F9C20CB" w14:textId="77777777" w:rsidR="004F3641" w:rsidRPr="00283137" w:rsidRDefault="004F3641" w:rsidP="00AA5724">
      <w:pPr>
        <w:widowControl w:val="0"/>
        <w:suppressAutoHyphens/>
        <w:spacing w:line="320" w:lineRule="exact"/>
        <w:rPr>
          <w:sz w:val="18"/>
          <w:szCs w:val="20"/>
        </w:rPr>
      </w:pPr>
    </w:p>
    <w:p w14:paraId="03A2E2E4" w14:textId="77777777" w:rsidR="004F3641" w:rsidRPr="00283137" w:rsidRDefault="00283A22" w:rsidP="00AA5724">
      <w:pPr>
        <w:widowControl w:val="0"/>
        <w:numPr>
          <w:ilvl w:val="0"/>
          <w:numId w:val="1"/>
        </w:numPr>
        <w:tabs>
          <w:tab w:val="left" w:pos="269"/>
        </w:tabs>
        <w:suppressAutoHyphens/>
        <w:spacing w:line="251" w:lineRule="auto"/>
        <w:ind w:firstLine="6"/>
        <w:rPr>
          <w:rFonts w:eastAsia="Times New Roman"/>
          <w:szCs w:val="28"/>
        </w:rPr>
      </w:pPr>
      <w:r w:rsidRPr="00283137">
        <w:rPr>
          <w:rFonts w:eastAsia="Times New Roman" w:cs="Times New Roman"/>
          <w:szCs w:val="28"/>
        </w:rPr>
        <w:t>целью определения возможности подключения стро</w:t>
      </w:r>
      <w:r w:rsidR="00C330C9">
        <w:rPr>
          <w:rFonts w:eastAsia="Times New Roman" w:cs="Times New Roman"/>
          <w:szCs w:val="28"/>
        </w:rPr>
        <w:t>ящегося (реконструируемого) объ</w:t>
      </w:r>
      <w:r w:rsidRPr="00283137">
        <w:rPr>
          <w:rFonts w:eastAsia="Times New Roman" w:cs="Times New Roman"/>
          <w:szCs w:val="28"/>
        </w:rPr>
        <w:t>екта капитального строительства к системе теплоснабжения</w:t>
      </w:r>
    </w:p>
    <w:p w14:paraId="1AE701D3" w14:textId="77777777" w:rsidR="004F3641" w:rsidRPr="00283137" w:rsidRDefault="004F3641" w:rsidP="00AA5724">
      <w:pPr>
        <w:widowControl w:val="0"/>
        <w:suppressAutoHyphens/>
        <w:spacing w:line="1" w:lineRule="exact"/>
        <w:rPr>
          <w:sz w:val="18"/>
          <w:szCs w:val="20"/>
        </w:rPr>
      </w:pPr>
    </w:p>
    <w:p w14:paraId="2B3DA996" w14:textId="77777777" w:rsidR="004F3641" w:rsidRPr="00283137" w:rsidRDefault="00283A22" w:rsidP="00AA5724">
      <w:pPr>
        <w:widowControl w:val="0"/>
        <w:numPr>
          <w:ilvl w:val="0"/>
          <w:numId w:val="2"/>
        </w:numPr>
        <w:suppressAutoHyphens/>
        <w:ind w:hanging="709"/>
        <w:rPr>
          <w:rFonts w:eastAsia="Times New Roman"/>
          <w:szCs w:val="28"/>
        </w:rPr>
      </w:pPr>
      <w:r w:rsidRPr="00283137">
        <w:rPr>
          <w:rFonts w:eastAsia="Times New Roman" w:cs="Times New Roman"/>
          <w:szCs w:val="28"/>
        </w:rPr>
        <w:t>_______________________________________</w:t>
      </w:r>
      <w:r w:rsidR="00B05332" w:rsidRPr="00283137">
        <w:rPr>
          <w:rFonts w:eastAsia="Times New Roman" w:cs="Times New Roman"/>
          <w:szCs w:val="28"/>
        </w:rPr>
        <w:t>_______________________________</w:t>
      </w:r>
    </w:p>
    <w:p w14:paraId="779FA03A" w14:textId="77777777" w:rsidR="004F3641" w:rsidRPr="00283137" w:rsidRDefault="00283A22" w:rsidP="00AA5724">
      <w:pPr>
        <w:widowControl w:val="0"/>
        <w:suppressAutoHyphens/>
        <w:ind w:firstLine="14"/>
        <w:rPr>
          <w:rFonts w:eastAsia="Times New Roman"/>
          <w:szCs w:val="28"/>
        </w:rPr>
      </w:pPr>
      <w:r w:rsidRPr="00283137">
        <w:rPr>
          <w:rFonts w:eastAsia="Times New Roman" w:cs="Times New Roman"/>
          <w:szCs w:val="28"/>
        </w:rPr>
        <w:t>____________________________________________________________________</w:t>
      </w:r>
      <w:r w:rsidR="00B05332" w:rsidRPr="00283137">
        <w:rPr>
          <w:rFonts w:eastAsia="Times New Roman" w:cs="Times New Roman"/>
          <w:szCs w:val="28"/>
        </w:rPr>
        <w:t>____</w:t>
      </w:r>
    </w:p>
    <w:p w14:paraId="41D2CEE0" w14:textId="77777777" w:rsidR="004F3641" w:rsidRPr="00283137" w:rsidRDefault="00283A22" w:rsidP="00AA5724">
      <w:pPr>
        <w:widowControl w:val="0"/>
        <w:suppressAutoHyphens/>
        <w:spacing w:line="237" w:lineRule="auto"/>
        <w:ind w:firstLine="0"/>
        <w:rPr>
          <w:rFonts w:eastAsia="Times New Roman"/>
          <w:szCs w:val="28"/>
        </w:rPr>
      </w:pPr>
      <w:r w:rsidRPr="00283137">
        <w:rPr>
          <w:rFonts w:eastAsia="Times New Roman" w:cs="Times New Roman"/>
          <w:szCs w:val="28"/>
        </w:rPr>
        <w:t>________________________________________________________________________</w:t>
      </w:r>
    </w:p>
    <w:p w14:paraId="4F574050" w14:textId="77777777" w:rsidR="004F3641" w:rsidRDefault="00283A22" w:rsidP="00AA5724">
      <w:pPr>
        <w:widowControl w:val="0"/>
        <w:suppressAutoHyphens/>
        <w:spacing w:line="250" w:lineRule="auto"/>
        <w:jc w:val="center"/>
        <w:rPr>
          <w:sz w:val="20"/>
          <w:szCs w:val="20"/>
        </w:rPr>
      </w:pPr>
      <w:r>
        <w:rPr>
          <w:rFonts w:eastAsia="Times New Roman" w:cs="Times New Roman"/>
          <w:sz w:val="16"/>
          <w:szCs w:val="16"/>
        </w:rPr>
        <w:t>(полное и сокращенное наименование заказчика - юридического лица, Ф.И.О . заказчика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 факс, адрес электронной почты))</w:t>
      </w:r>
    </w:p>
    <w:p w14:paraId="614B2E34" w14:textId="77777777" w:rsidR="004F3641" w:rsidRDefault="004F3641" w:rsidP="00AA5724">
      <w:pPr>
        <w:widowControl w:val="0"/>
        <w:suppressAutoHyphens/>
        <w:spacing w:line="236" w:lineRule="exact"/>
        <w:rPr>
          <w:sz w:val="20"/>
          <w:szCs w:val="20"/>
        </w:rPr>
      </w:pPr>
    </w:p>
    <w:p w14:paraId="1C38655F" w14:textId="77777777" w:rsidR="004F3641" w:rsidRPr="00283137" w:rsidRDefault="00283A22" w:rsidP="00AA5724">
      <w:pPr>
        <w:widowControl w:val="0"/>
        <w:suppressAutoHyphens/>
        <w:spacing w:line="260" w:lineRule="auto"/>
        <w:ind w:firstLine="0"/>
        <w:rPr>
          <w:sz w:val="18"/>
          <w:szCs w:val="20"/>
        </w:rPr>
      </w:pPr>
      <w:r w:rsidRPr="00283137">
        <w:rPr>
          <w:rFonts w:eastAsia="Times New Roman" w:cs="Times New Roman"/>
          <w:szCs w:val="27"/>
        </w:rPr>
        <w:t xml:space="preserve">просит выдать технические условия на присоединение к системе теплоснабжения </w:t>
      </w:r>
      <w:r w:rsidR="0029712B" w:rsidRPr="00283137">
        <w:rPr>
          <w:rFonts w:eastAsia="Times New Roman" w:cs="Times New Roman"/>
          <w:szCs w:val="27"/>
        </w:rPr>
        <w:t>объекта</w:t>
      </w:r>
      <w:r w:rsidRPr="00283137">
        <w:rPr>
          <w:rFonts w:eastAsia="Times New Roman" w:cs="Times New Roman"/>
          <w:szCs w:val="27"/>
        </w:rPr>
        <w:t>_____________________________________________________________</w:t>
      </w:r>
      <w:r w:rsidR="00283137" w:rsidRPr="00283137">
        <w:rPr>
          <w:rFonts w:eastAsia="Times New Roman" w:cs="Times New Roman"/>
          <w:szCs w:val="27"/>
        </w:rPr>
        <w:t>_________</w:t>
      </w:r>
    </w:p>
    <w:p w14:paraId="3A95B73E" w14:textId="77777777" w:rsidR="004F3641" w:rsidRPr="00283137" w:rsidRDefault="004F3641" w:rsidP="00AA5724">
      <w:pPr>
        <w:widowControl w:val="0"/>
        <w:suppressAutoHyphens/>
        <w:spacing w:line="2" w:lineRule="exact"/>
        <w:rPr>
          <w:sz w:val="18"/>
          <w:szCs w:val="20"/>
        </w:rPr>
      </w:pPr>
    </w:p>
    <w:p w14:paraId="1CA3952D" w14:textId="77777777" w:rsidR="004F3641" w:rsidRPr="00283137" w:rsidRDefault="00283A22" w:rsidP="00AA5724">
      <w:pPr>
        <w:widowControl w:val="0"/>
        <w:suppressAutoHyphens/>
        <w:ind w:hanging="14"/>
        <w:rPr>
          <w:sz w:val="18"/>
          <w:szCs w:val="20"/>
        </w:rPr>
      </w:pPr>
      <w:r w:rsidRPr="00283137">
        <w:rPr>
          <w:rFonts w:eastAsia="Times New Roman" w:cs="Times New Roman"/>
          <w:szCs w:val="28"/>
        </w:rPr>
        <w:t>расположенного по адресу:</w:t>
      </w:r>
    </w:p>
    <w:p w14:paraId="4A9E960C" w14:textId="77777777" w:rsidR="004F3641" w:rsidRDefault="00283A22" w:rsidP="00AA5724">
      <w:pPr>
        <w:widowControl w:val="0"/>
        <w:suppressAutoHyphens/>
        <w:spacing w:line="233" w:lineRule="auto"/>
        <w:ind w:hanging="14"/>
        <w:jc w:val="center"/>
        <w:rPr>
          <w:sz w:val="20"/>
          <w:szCs w:val="20"/>
        </w:rPr>
      </w:pPr>
      <w:r w:rsidRPr="00283137">
        <w:rPr>
          <w:rFonts w:eastAsia="Times New Roman" w:cs="Times New Roman"/>
          <w:szCs w:val="28"/>
        </w:rPr>
        <w:t>_____________________________</w:t>
      </w:r>
      <w:r>
        <w:rPr>
          <w:rFonts w:eastAsia="Times New Roman" w:cs="Times New Roman"/>
          <w:sz w:val="28"/>
          <w:szCs w:val="28"/>
        </w:rPr>
        <w:t>__________________________________________</w:t>
      </w:r>
    </w:p>
    <w:p w14:paraId="40EF14C3" w14:textId="77777777" w:rsidR="004F3641" w:rsidRDefault="004F3641" w:rsidP="00AA5724">
      <w:pPr>
        <w:widowControl w:val="0"/>
        <w:suppressAutoHyphens/>
        <w:spacing w:line="1" w:lineRule="exact"/>
        <w:rPr>
          <w:sz w:val="20"/>
          <w:szCs w:val="20"/>
        </w:rPr>
      </w:pPr>
    </w:p>
    <w:p w14:paraId="2EFC64D7" w14:textId="77777777" w:rsidR="004F3641" w:rsidRDefault="00283A22" w:rsidP="00AA5724">
      <w:pPr>
        <w:widowControl w:val="0"/>
        <w:suppressAutoHyphens/>
        <w:jc w:val="center"/>
        <w:rPr>
          <w:sz w:val="20"/>
          <w:szCs w:val="20"/>
        </w:rPr>
      </w:pPr>
      <w:r>
        <w:rPr>
          <w:rFonts w:eastAsia="Times New Roman" w:cs="Times New Roman"/>
          <w:sz w:val="20"/>
          <w:szCs w:val="20"/>
        </w:rPr>
        <w:t>(адрес или место расположения объекта, кадастровый номер земельного участка)</w:t>
      </w:r>
    </w:p>
    <w:p w14:paraId="23B56A71" w14:textId="77777777" w:rsidR="004F3641" w:rsidRDefault="004F3641" w:rsidP="00AA5724">
      <w:pPr>
        <w:widowControl w:val="0"/>
        <w:suppressAutoHyphens/>
        <w:spacing w:line="207" w:lineRule="exact"/>
        <w:rPr>
          <w:sz w:val="20"/>
          <w:szCs w:val="20"/>
        </w:rPr>
      </w:pPr>
    </w:p>
    <w:p w14:paraId="01C13ED5" w14:textId="77777777" w:rsidR="004F3641" w:rsidRPr="00283137" w:rsidRDefault="00283A22" w:rsidP="00AA5724">
      <w:pPr>
        <w:widowControl w:val="0"/>
        <w:numPr>
          <w:ilvl w:val="0"/>
          <w:numId w:val="3"/>
        </w:numPr>
        <w:suppressAutoHyphens/>
        <w:ind w:firstLine="518"/>
        <w:rPr>
          <w:rFonts w:eastAsia="Times New Roman"/>
          <w:szCs w:val="28"/>
        </w:rPr>
      </w:pPr>
      <w:r w:rsidRPr="00283137">
        <w:rPr>
          <w:rFonts w:eastAsia="Times New Roman" w:cs="Times New Roman"/>
          <w:szCs w:val="28"/>
        </w:rPr>
        <w:t>Правоустанавливающие документы на земельный участок________________________</w:t>
      </w:r>
      <w:r w:rsidR="00B230C0" w:rsidRPr="00283137">
        <w:rPr>
          <w:rFonts w:eastAsia="Times New Roman" w:cs="Times New Roman"/>
          <w:szCs w:val="28"/>
        </w:rPr>
        <w:t>______________________________________________</w:t>
      </w:r>
    </w:p>
    <w:p w14:paraId="6D941352" w14:textId="77777777" w:rsidR="004F3641" w:rsidRPr="00283137" w:rsidRDefault="004F3641" w:rsidP="00AA5724">
      <w:pPr>
        <w:widowControl w:val="0"/>
        <w:suppressAutoHyphens/>
        <w:spacing w:line="230" w:lineRule="exact"/>
        <w:rPr>
          <w:sz w:val="18"/>
          <w:szCs w:val="20"/>
        </w:rPr>
      </w:pPr>
    </w:p>
    <w:p w14:paraId="64B6157E" w14:textId="77777777" w:rsidR="004F3641" w:rsidRPr="00283137" w:rsidRDefault="00283A22" w:rsidP="00AA5724">
      <w:pPr>
        <w:widowControl w:val="0"/>
        <w:suppressAutoHyphens/>
        <w:spacing w:line="247" w:lineRule="auto"/>
        <w:rPr>
          <w:sz w:val="18"/>
          <w:szCs w:val="20"/>
        </w:rPr>
      </w:pPr>
      <w:r w:rsidRPr="00283137">
        <w:rPr>
          <w:rFonts w:eastAsia="Times New Roman" w:cs="Times New Roman"/>
          <w:szCs w:val="28"/>
        </w:rPr>
        <w:t>3.Информация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14:paraId="3863787D" w14:textId="77777777" w:rsidR="004F3641" w:rsidRPr="00283137" w:rsidRDefault="00283A22" w:rsidP="00AA5724">
      <w:pPr>
        <w:widowControl w:val="0"/>
        <w:suppressAutoHyphens/>
        <w:spacing w:line="235" w:lineRule="auto"/>
        <w:ind w:firstLine="0"/>
        <w:rPr>
          <w:sz w:val="18"/>
          <w:szCs w:val="20"/>
        </w:rPr>
      </w:pPr>
      <w:r w:rsidRPr="00283137">
        <w:rPr>
          <w:rFonts w:eastAsia="Times New Roman" w:cs="Times New Roman"/>
          <w:szCs w:val="28"/>
        </w:rPr>
        <w:t>____________________________________________________________________________</w:t>
      </w:r>
    </w:p>
    <w:p w14:paraId="5B121499" w14:textId="77777777" w:rsidR="004F3641" w:rsidRDefault="004F3641" w:rsidP="00AA5724">
      <w:pPr>
        <w:widowControl w:val="0"/>
        <w:suppressAutoHyphens/>
        <w:spacing w:line="1" w:lineRule="exact"/>
        <w:rPr>
          <w:sz w:val="20"/>
          <w:szCs w:val="20"/>
        </w:rPr>
      </w:pPr>
    </w:p>
    <w:p w14:paraId="5FAD0C78" w14:textId="77777777" w:rsidR="004F3641" w:rsidRDefault="00283A22" w:rsidP="00AA5724">
      <w:pPr>
        <w:widowControl w:val="0"/>
        <w:suppressAutoHyphens/>
        <w:spacing w:line="244" w:lineRule="auto"/>
        <w:jc w:val="center"/>
        <w:rPr>
          <w:sz w:val="20"/>
          <w:szCs w:val="20"/>
        </w:rPr>
      </w:pPr>
      <w:r>
        <w:rPr>
          <w:rFonts w:eastAsia="Times New Roman" w:cs="Times New Roman"/>
          <w:sz w:val="20"/>
          <w:szCs w:val="20"/>
        </w:rPr>
        <w:t>(краткая характеристика, назначение или предполагаемое использование объекта, отдельных зданий, сооружений, помещений в составе объекта, этажность)</w:t>
      </w:r>
    </w:p>
    <w:p w14:paraId="0CC43E19" w14:textId="77777777" w:rsidR="004F3641" w:rsidRDefault="004F3641" w:rsidP="00AA5724">
      <w:pPr>
        <w:widowControl w:val="0"/>
        <w:suppressAutoHyphens/>
        <w:spacing w:line="2" w:lineRule="exact"/>
        <w:rPr>
          <w:sz w:val="20"/>
          <w:szCs w:val="20"/>
        </w:rPr>
      </w:pPr>
    </w:p>
    <w:p w14:paraId="5F8F0B23" w14:textId="77777777" w:rsidR="004F3641" w:rsidRPr="00283137" w:rsidRDefault="00283A22" w:rsidP="00AA5724">
      <w:pPr>
        <w:widowControl w:val="0"/>
        <w:numPr>
          <w:ilvl w:val="0"/>
          <w:numId w:val="4"/>
        </w:numPr>
        <w:tabs>
          <w:tab w:val="left" w:pos="704"/>
        </w:tabs>
        <w:suppressAutoHyphens/>
        <w:spacing w:line="239" w:lineRule="auto"/>
        <w:ind w:firstLine="574"/>
        <w:rPr>
          <w:rFonts w:eastAsia="Times New Roman"/>
          <w:szCs w:val="28"/>
        </w:rPr>
      </w:pPr>
      <w:r w:rsidRPr="00283137">
        <w:rPr>
          <w:rFonts w:eastAsia="Times New Roman" w:cs="Times New Roman"/>
          <w:szCs w:val="28"/>
        </w:rPr>
        <w:t>Информация о разрешенном использовании зем</w:t>
      </w:r>
      <w:r w:rsidR="0029712B">
        <w:rPr>
          <w:rFonts w:eastAsia="Times New Roman" w:cs="Times New Roman"/>
          <w:szCs w:val="28"/>
        </w:rPr>
        <w:t>ельного участка (градостроитель</w:t>
      </w:r>
      <w:r w:rsidRPr="00283137">
        <w:rPr>
          <w:rFonts w:eastAsia="Times New Roman" w:cs="Times New Roman"/>
          <w:szCs w:val="28"/>
        </w:rPr>
        <w:t>ный план земельного участка):</w:t>
      </w:r>
    </w:p>
    <w:p w14:paraId="0DAB378D" w14:textId="77777777" w:rsidR="004F3641" w:rsidRPr="00283137" w:rsidRDefault="004F3641" w:rsidP="00AA5724">
      <w:pPr>
        <w:widowControl w:val="0"/>
        <w:suppressAutoHyphens/>
        <w:spacing w:line="1" w:lineRule="exact"/>
        <w:rPr>
          <w:rFonts w:eastAsia="Times New Roman"/>
          <w:szCs w:val="28"/>
        </w:rPr>
      </w:pPr>
    </w:p>
    <w:p w14:paraId="7C7EDD08" w14:textId="77777777" w:rsidR="004F3641" w:rsidRPr="00283137" w:rsidRDefault="00283A22" w:rsidP="00AA5724">
      <w:pPr>
        <w:widowControl w:val="0"/>
        <w:suppressAutoHyphens/>
        <w:ind w:hanging="14"/>
        <w:rPr>
          <w:rFonts w:eastAsia="Times New Roman"/>
          <w:szCs w:val="28"/>
        </w:rPr>
      </w:pPr>
      <w:r w:rsidRPr="00283137">
        <w:rPr>
          <w:rFonts w:eastAsia="Times New Roman" w:cs="Times New Roman"/>
          <w:szCs w:val="28"/>
        </w:rPr>
        <w:t>____________________________________________________________________________</w:t>
      </w:r>
    </w:p>
    <w:p w14:paraId="29F280AE" w14:textId="77777777" w:rsidR="004F3641" w:rsidRPr="00283137" w:rsidRDefault="00283A22" w:rsidP="00AA5724">
      <w:pPr>
        <w:widowControl w:val="0"/>
        <w:suppressAutoHyphens/>
        <w:rPr>
          <w:sz w:val="18"/>
          <w:szCs w:val="20"/>
        </w:rPr>
      </w:pPr>
      <w:r w:rsidRPr="00283137">
        <w:rPr>
          <w:rFonts w:eastAsia="Times New Roman" w:cs="Times New Roman"/>
          <w:szCs w:val="28"/>
        </w:rPr>
        <w:t>Приложение к заявке:</w:t>
      </w:r>
    </w:p>
    <w:p w14:paraId="573F67F4" w14:textId="77777777" w:rsidR="004F3641" w:rsidRDefault="004F3641" w:rsidP="00AA5724">
      <w:pPr>
        <w:widowControl w:val="0"/>
        <w:suppressAutoHyphens/>
        <w:spacing w:line="126" w:lineRule="exact"/>
        <w:rPr>
          <w:sz w:val="20"/>
          <w:szCs w:val="20"/>
        </w:rPr>
      </w:pPr>
    </w:p>
    <w:p w14:paraId="3683E631" w14:textId="77777777" w:rsidR="004F3641" w:rsidRDefault="00283A22" w:rsidP="00AA5724">
      <w:pPr>
        <w:widowControl w:val="0"/>
        <w:numPr>
          <w:ilvl w:val="0"/>
          <w:numId w:val="5"/>
        </w:numPr>
        <w:tabs>
          <w:tab w:val="left" w:pos="720"/>
        </w:tabs>
        <w:suppressAutoHyphens/>
        <w:ind w:hanging="354"/>
        <w:rPr>
          <w:rFonts w:eastAsia="Times New Roman"/>
          <w:sz w:val="18"/>
          <w:szCs w:val="18"/>
        </w:rPr>
      </w:pPr>
      <w:r>
        <w:rPr>
          <w:rFonts w:eastAsia="Times New Roman" w:cs="Times New Roman"/>
          <w:sz w:val="18"/>
          <w:szCs w:val="18"/>
        </w:rPr>
        <w:t>Наименование лица, направившего запрос, его местонахождение и почтовый адрес;</w:t>
      </w:r>
    </w:p>
    <w:p w14:paraId="7D22A483" w14:textId="77777777" w:rsidR="004F3641" w:rsidRDefault="004F3641" w:rsidP="00AA5724">
      <w:pPr>
        <w:widowControl w:val="0"/>
        <w:suppressAutoHyphens/>
        <w:spacing w:line="119" w:lineRule="exact"/>
        <w:rPr>
          <w:rFonts w:eastAsia="Times New Roman"/>
          <w:sz w:val="18"/>
          <w:szCs w:val="18"/>
        </w:rPr>
      </w:pPr>
    </w:p>
    <w:p w14:paraId="350E3711" w14:textId="77777777" w:rsidR="004F3641" w:rsidRDefault="00283A22" w:rsidP="00AA5724">
      <w:pPr>
        <w:widowControl w:val="0"/>
        <w:numPr>
          <w:ilvl w:val="0"/>
          <w:numId w:val="5"/>
        </w:numPr>
        <w:tabs>
          <w:tab w:val="left" w:pos="720"/>
        </w:tabs>
        <w:suppressAutoHyphens/>
        <w:ind w:hanging="354"/>
        <w:rPr>
          <w:rFonts w:eastAsia="Times New Roman"/>
          <w:sz w:val="18"/>
          <w:szCs w:val="18"/>
        </w:rPr>
      </w:pPr>
      <w:r>
        <w:rPr>
          <w:rFonts w:eastAsia="Times New Roman" w:cs="Times New Roman"/>
          <w:sz w:val="18"/>
          <w:szCs w:val="18"/>
        </w:rPr>
        <w:t>Правоустанавливающие документы на земельный участок;</w:t>
      </w:r>
    </w:p>
    <w:p w14:paraId="7D635C37" w14:textId="77777777" w:rsidR="004F3641" w:rsidRDefault="004F3641" w:rsidP="00AA5724">
      <w:pPr>
        <w:widowControl w:val="0"/>
        <w:suppressAutoHyphens/>
        <w:spacing w:line="119" w:lineRule="exact"/>
        <w:rPr>
          <w:rFonts w:eastAsia="Times New Roman"/>
          <w:sz w:val="18"/>
          <w:szCs w:val="18"/>
        </w:rPr>
      </w:pPr>
    </w:p>
    <w:p w14:paraId="67D5B066" w14:textId="77777777" w:rsidR="004F3641" w:rsidRDefault="00283A22" w:rsidP="00AA5724">
      <w:pPr>
        <w:widowControl w:val="0"/>
        <w:numPr>
          <w:ilvl w:val="0"/>
          <w:numId w:val="5"/>
        </w:numPr>
        <w:tabs>
          <w:tab w:val="left" w:pos="706"/>
        </w:tabs>
        <w:suppressAutoHyphens/>
        <w:spacing w:line="279" w:lineRule="auto"/>
        <w:ind w:hanging="354"/>
        <w:rPr>
          <w:rFonts w:eastAsia="Times New Roman"/>
          <w:sz w:val="18"/>
          <w:szCs w:val="18"/>
        </w:rPr>
      </w:pPr>
      <w:r>
        <w:rPr>
          <w:rFonts w:eastAsia="Times New Roman" w:cs="Times New Roman"/>
          <w:sz w:val="18"/>
          <w:szCs w:val="18"/>
        </w:rPr>
        <w:t>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14:paraId="0BDD342A" w14:textId="77777777" w:rsidR="004F3641" w:rsidRDefault="004F3641" w:rsidP="00AA5724">
      <w:pPr>
        <w:widowControl w:val="0"/>
        <w:suppressAutoHyphens/>
        <w:spacing w:line="56" w:lineRule="exact"/>
        <w:rPr>
          <w:rFonts w:eastAsia="Times New Roman"/>
          <w:sz w:val="18"/>
          <w:szCs w:val="18"/>
        </w:rPr>
      </w:pPr>
    </w:p>
    <w:p w14:paraId="4026F371" w14:textId="77777777" w:rsidR="004F3641" w:rsidRDefault="00283A22" w:rsidP="00AA5724">
      <w:pPr>
        <w:widowControl w:val="0"/>
        <w:numPr>
          <w:ilvl w:val="0"/>
          <w:numId w:val="5"/>
        </w:numPr>
        <w:tabs>
          <w:tab w:val="left" w:pos="720"/>
        </w:tabs>
        <w:suppressAutoHyphens/>
        <w:ind w:hanging="354"/>
        <w:rPr>
          <w:rFonts w:eastAsia="Times New Roman"/>
          <w:sz w:val="18"/>
          <w:szCs w:val="18"/>
        </w:rPr>
      </w:pPr>
      <w:r>
        <w:rPr>
          <w:rFonts w:eastAsia="Times New Roman" w:cs="Times New Roman"/>
          <w:sz w:val="18"/>
          <w:szCs w:val="18"/>
        </w:rPr>
        <w:t>Информация о разрешенном использовании земельного участка (градостроительный план земельного участка).</w:t>
      </w:r>
    </w:p>
    <w:p w14:paraId="31561B21" w14:textId="77777777" w:rsidR="004F3641" w:rsidRDefault="004F3641" w:rsidP="00AA5724">
      <w:pPr>
        <w:widowControl w:val="0"/>
        <w:suppressAutoHyphens/>
        <w:spacing w:line="114" w:lineRule="exact"/>
        <w:ind w:firstLine="28"/>
        <w:rPr>
          <w:sz w:val="20"/>
          <w:szCs w:val="20"/>
        </w:rPr>
      </w:pPr>
    </w:p>
    <w:p w14:paraId="4F5B9C1A" w14:textId="77777777" w:rsidR="004F3641" w:rsidRDefault="00283A22" w:rsidP="00AA5724">
      <w:pPr>
        <w:widowControl w:val="0"/>
        <w:tabs>
          <w:tab w:val="left" w:pos="7320"/>
        </w:tabs>
        <w:suppressAutoHyphens/>
        <w:ind w:firstLine="28"/>
        <w:rPr>
          <w:sz w:val="20"/>
          <w:szCs w:val="20"/>
        </w:rPr>
      </w:pPr>
      <w:r>
        <w:rPr>
          <w:rFonts w:eastAsia="Times New Roman" w:cs="Times New Roman"/>
          <w:b/>
          <w:bCs/>
        </w:rPr>
        <w:t>________________________________________________</w:t>
      </w:r>
      <w:r>
        <w:rPr>
          <w:sz w:val="20"/>
          <w:szCs w:val="20"/>
        </w:rPr>
        <w:tab/>
      </w:r>
      <w:r w:rsidR="0029712B">
        <w:rPr>
          <w:rFonts w:eastAsia="Times New Roman" w:cs="Times New Roman"/>
          <w:b/>
          <w:bCs/>
        </w:rPr>
        <w:t>____________________</w:t>
      </w:r>
    </w:p>
    <w:p w14:paraId="0880667E" w14:textId="77777777" w:rsidR="004F3641" w:rsidRDefault="004F3641" w:rsidP="00AA5724">
      <w:pPr>
        <w:widowControl w:val="0"/>
        <w:suppressAutoHyphens/>
        <w:spacing w:line="30" w:lineRule="exact"/>
        <w:rPr>
          <w:sz w:val="20"/>
          <w:szCs w:val="20"/>
        </w:rPr>
      </w:pPr>
    </w:p>
    <w:p w14:paraId="40E8A978" w14:textId="77777777" w:rsidR="004F3641" w:rsidRDefault="00283A22" w:rsidP="00AA5724">
      <w:pPr>
        <w:widowControl w:val="0"/>
        <w:tabs>
          <w:tab w:val="left" w:pos="8520"/>
        </w:tabs>
        <w:suppressAutoHyphens/>
        <w:rPr>
          <w:sz w:val="20"/>
          <w:szCs w:val="20"/>
        </w:rPr>
      </w:pPr>
      <w:r>
        <w:rPr>
          <w:rFonts w:eastAsia="Times New Roman" w:cs="Times New Roman"/>
          <w:b/>
          <w:bCs/>
          <w:sz w:val="16"/>
          <w:szCs w:val="16"/>
        </w:rPr>
        <w:t>(Должность, ФИО)</w:t>
      </w:r>
      <w:r>
        <w:rPr>
          <w:sz w:val="20"/>
          <w:szCs w:val="20"/>
        </w:rPr>
        <w:tab/>
      </w:r>
      <w:r>
        <w:rPr>
          <w:rFonts w:eastAsia="Times New Roman" w:cs="Times New Roman"/>
          <w:b/>
          <w:bCs/>
        </w:rPr>
        <w:t>(</w:t>
      </w:r>
      <w:r>
        <w:rPr>
          <w:rFonts w:eastAsia="Times New Roman" w:cs="Times New Roman"/>
          <w:b/>
          <w:bCs/>
          <w:sz w:val="15"/>
          <w:szCs w:val="15"/>
        </w:rPr>
        <w:t>подпись,</w:t>
      </w:r>
      <w:r>
        <w:rPr>
          <w:rFonts w:eastAsia="Times New Roman" w:cs="Times New Roman"/>
          <w:b/>
          <w:bCs/>
        </w:rPr>
        <w:t xml:space="preserve"> </w:t>
      </w:r>
      <w:r>
        <w:rPr>
          <w:rFonts w:eastAsia="Times New Roman" w:cs="Times New Roman"/>
          <w:b/>
          <w:bCs/>
          <w:sz w:val="15"/>
          <w:szCs w:val="15"/>
        </w:rPr>
        <w:t>дата</w:t>
      </w:r>
      <w:r>
        <w:rPr>
          <w:rFonts w:eastAsia="Times New Roman" w:cs="Times New Roman"/>
          <w:b/>
          <w:bCs/>
        </w:rPr>
        <w:t>)</w:t>
      </w:r>
    </w:p>
    <w:p w14:paraId="38BA3530" w14:textId="77777777" w:rsidR="004F3641" w:rsidRDefault="004F3641" w:rsidP="00AA5724">
      <w:pPr>
        <w:widowControl w:val="0"/>
        <w:suppressAutoHyphens/>
        <w:spacing w:line="245" w:lineRule="exact"/>
        <w:rPr>
          <w:sz w:val="20"/>
          <w:szCs w:val="20"/>
        </w:rPr>
      </w:pPr>
    </w:p>
    <w:p w14:paraId="5A974F0C" w14:textId="77777777" w:rsidR="004F3641" w:rsidRDefault="00283A22" w:rsidP="00AA5724">
      <w:pPr>
        <w:widowControl w:val="0"/>
        <w:suppressAutoHyphens/>
        <w:rPr>
          <w:sz w:val="20"/>
          <w:szCs w:val="20"/>
        </w:rPr>
      </w:pPr>
      <w:r>
        <w:rPr>
          <w:rFonts w:eastAsia="Times New Roman" w:cs="Times New Roman"/>
        </w:rPr>
        <w:t>Исполнитель:____________________________ Контактные телефоны: __________________________</w:t>
      </w:r>
    </w:p>
    <w:p w14:paraId="79C06CAD" w14:textId="77777777" w:rsidR="00F23375" w:rsidRDefault="00F23375" w:rsidP="00AA5724">
      <w:pPr>
        <w:widowControl w:val="0"/>
        <w:suppressAutoHyphens/>
        <w:sectPr w:rsidR="00F23375" w:rsidSect="00283137">
          <w:pgSz w:w="11900" w:h="16840"/>
          <w:pgMar w:top="632" w:right="701" w:bottom="1440" w:left="1134" w:header="0" w:footer="0" w:gutter="0"/>
          <w:cols w:space="720" w:equalWidth="0">
            <w:col w:w="9779"/>
          </w:cols>
        </w:sectPr>
      </w:pPr>
    </w:p>
    <w:p w14:paraId="66162993" w14:textId="77777777" w:rsidR="00283137" w:rsidRPr="00283137" w:rsidRDefault="00283137" w:rsidP="00AA5724">
      <w:pPr>
        <w:widowControl w:val="0"/>
        <w:tabs>
          <w:tab w:val="left" w:pos="9355"/>
        </w:tabs>
        <w:suppressAutoHyphens/>
        <w:ind w:right="-1" w:firstLine="567"/>
        <w:jc w:val="left"/>
        <w:rPr>
          <w:rFonts w:ascii="Open Sans" w:eastAsia="Times New Roman" w:hAnsi="Open Sans" w:cs="Times New Roman"/>
          <w:iCs/>
          <w:color w:val="000000"/>
          <w:sz w:val="28"/>
          <w:szCs w:val="28"/>
        </w:rPr>
      </w:pPr>
    </w:p>
    <w:p w14:paraId="7B45C8A3" w14:textId="77777777" w:rsidR="00283137" w:rsidRPr="005B3D8E" w:rsidRDefault="00283137" w:rsidP="00AA5724">
      <w:pPr>
        <w:pStyle w:val="1"/>
        <w:keepNext w:val="0"/>
        <w:keepLines w:val="0"/>
        <w:widowControl w:val="0"/>
        <w:suppressAutoHyphens/>
        <w:jc w:val="right"/>
        <w:rPr>
          <w:rFonts w:eastAsia="Times New Roman"/>
          <w:b/>
          <w:u w:val="single"/>
        </w:rPr>
      </w:pPr>
      <w:bookmarkStart w:id="36" w:name="_Toc41488664"/>
      <w:r w:rsidRPr="005B3D8E">
        <w:rPr>
          <w:rFonts w:eastAsia="Times New Roman"/>
          <w:b/>
          <w:u w:val="single"/>
        </w:rPr>
        <w:t xml:space="preserve">Приложение </w:t>
      </w:r>
      <w:r w:rsidR="0029712B" w:rsidRPr="005B3D8E">
        <w:rPr>
          <w:rFonts w:eastAsia="Times New Roman"/>
          <w:b/>
          <w:u w:val="single"/>
        </w:rPr>
        <w:t>2</w:t>
      </w:r>
      <w:bookmarkEnd w:id="36"/>
    </w:p>
    <w:p w14:paraId="3F2F060F" w14:textId="77777777" w:rsidR="00B6624A" w:rsidRPr="00B6624A" w:rsidRDefault="0047458C" w:rsidP="00AA5724">
      <w:pPr>
        <w:widowControl w:val="0"/>
        <w:suppressAutoHyphens/>
        <w:rPr>
          <w:b/>
          <w:sz w:val="28"/>
          <w:lang w:eastAsia="en-US"/>
        </w:rPr>
      </w:pPr>
      <w:bookmarkStart w:id="37" w:name="_Toc25671569"/>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5B3D8E">
        <w:rPr>
          <w:lang w:eastAsia="en-US"/>
        </w:rPr>
        <w:t xml:space="preserve">                      </w:t>
      </w:r>
      <w:r w:rsidR="00B6624A" w:rsidRPr="00B6624A">
        <w:rPr>
          <w:b/>
          <w:sz w:val="28"/>
          <w:lang w:eastAsia="en-US"/>
        </w:rPr>
        <w:t>Генеральному директору</w:t>
      </w:r>
    </w:p>
    <w:p w14:paraId="0A083635" w14:textId="77777777" w:rsidR="005B3D8E" w:rsidRDefault="00B6624A" w:rsidP="00AA5724">
      <w:pPr>
        <w:widowControl w:val="0"/>
        <w:suppressAutoHyphens/>
        <w:rPr>
          <w:b/>
          <w:sz w:val="28"/>
          <w:lang w:eastAsia="en-US"/>
        </w:rPr>
      </w:pPr>
      <w:r w:rsidRPr="00B6624A">
        <w:rPr>
          <w:b/>
          <w:sz w:val="28"/>
          <w:lang w:eastAsia="en-US"/>
        </w:rPr>
        <w:t xml:space="preserve">                                                              </w:t>
      </w:r>
      <w:r w:rsidR="005B3D8E">
        <w:rPr>
          <w:b/>
          <w:sz w:val="28"/>
          <w:lang w:eastAsia="en-US"/>
        </w:rPr>
        <w:t xml:space="preserve">                   </w:t>
      </w:r>
      <w:r w:rsidRPr="00B6624A">
        <w:rPr>
          <w:b/>
          <w:sz w:val="28"/>
          <w:lang w:eastAsia="en-US"/>
        </w:rPr>
        <w:t>АО «</w:t>
      </w:r>
      <w:r w:rsidR="005B3D8E" w:rsidRPr="005B3D8E">
        <w:rPr>
          <w:b/>
          <w:sz w:val="28"/>
          <w:lang w:eastAsia="en-US"/>
        </w:rPr>
        <w:t>КРЫМТЭЦ</w:t>
      </w:r>
      <w:r w:rsidR="005B3D8E">
        <w:rPr>
          <w:b/>
          <w:sz w:val="28"/>
          <w:lang w:eastAsia="en-US"/>
        </w:rPr>
        <w:t>»</w:t>
      </w:r>
      <w:r w:rsidRPr="00B6624A">
        <w:rPr>
          <w:b/>
          <w:sz w:val="28"/>
          <w:lang w:eastAsia="en-US"/>
        </w:rPr>
        <w:t xml:space="preserve"> </w:t>
      </w:r>
    </w:p>
    <w:p w14:paraId="7814510A" w14:textId="77777777" w:rsidR="00B6624A" w:rsidRPr="00B6624A" w:rsidRDefault="00B6624A" w:rsidP="00AA5724">
      <w:pPr>
        <w:widowControl w:val="0"/>
        <w:suppressAutoHyphens/>
        <w:rPr>
          <w:b/>
          <w:sz w:val="28"/>
          <w:lang w:eastAsia="en-US"/>
        </w:rPr>
      </w:pPr>
      <w:r w:rsidRPr="00B6624A">
        <w:rPr>
          <w:b/>
          <w:sz w:val="28"/>
          <w:lang w:eastAsia="en-US"/>
        </w:rPr>
        <w:t xml:space="preserve">                                             </w:t>
      </w:r>
      <w:r w:rsidRPr="00B6624A">
        <w:rPr>
          <w:b/>
          <w:sz w:val="28"/>
          <w:lang w:eastAsia="en-US"/>
        </w:rPr>
        <w:tab/>
      </w:r>
      <w:r w:rsidRPr="00B6624A">
        <w:rPr>
          <w:b/>
          <w:sz w:val="28"/>
          <w:lang w:eastAsia="en-US"/>
        </w:rPr>
        <w:tab/>
      </w:r>
      <w:r w:rsidR="005B3D8E">
        <w:rPr>
          <w:b/>
          <w:sz w:val="28"/>
          <w:lang w:eastAsia="en-US"/>
        </w:rPr>
        <w:t xml:space="preserve">                   </w:t>
      </w:r>
      <w:r w:rsidRPr="00B6624A">
        <w:rPr>
          <w:b/>
          <w:sz w:val="28"/>
          <w:lang w:eastAsia="en-US"/>
        </w:rPr>
        <w:t>Целому Т.Д.</w:t>
      </w:r>
    </w:p>
    <w:p w14:paraId="3E75D8E8" w14:textId="77777777" w:rsidR="00B6624A" w:rsidRDefault="0047458C" w:rsidP="00AA5724">
      <w:pPr>
        <w:widowControl w:val="0"/>
        <w:suppressAutoHyphens/>
        <w:rPr>
          <w:lang w:eastAsia="en-US"/>
        </w:rPr>
      </w:pPr>
      <w:r>
        <w:rPr>
          <w:lang w:eastAsia="en-US"/>
        </w:rPr>
        <w:tab/>
      </w:r>
    </w:p>
    <w:bookmarkEnd w:id="37"/>
    <w:p w14:paraId="4A0F01E4" w14:textId="77777777" w:rsidR="00283137" w:rsidRPr="00283137" w:rsidRDefault="00283137" w:rsidP="00AA5724">
      <w:pPr>
        <w:widowControl w:val="0"/>
        <w:suppressAutoHyphens/>
        <w:spacing w:after="200" w:line="276" w:lineRule="auto"/>
        <w:ind w:firstLine="0"/>
        <w:jc w:val="left"/>
        <w:rPr>
          <w:rFonts w:eastAsia="Calibri" w:cs="Times New Roman"/>
          <w:i/>
          <w:color w:val="000000"/>
          <w:sz w:val="23"/>
          <w:szCs w:val="23"/>
        </w:rPr>
      </w:pPr>
      <w:r w:rsidRPr="00283137">
        <w:rPr>
          <w:rFonts w:eastAsia="Calibri" w:cs="Times New Roman"/>
          <w:i/>
          <w:color w:val="000000"/>
          <w:sz w:val="23"/>
          <w:szCs w:val="23"/>
        </w:rPr>
        <w:t>Для юридических лиц на фирменном бланке.</w:t>
      </w:r>
    </w:p>
    <w:p w14:paraId="3CC857DA" w14:textId="77777777" w:rsidR="00283137" w:rsidRPr="00283137" w:rsidRDefault="00283137" w:rsidP="00AA5724">
      <w:pPr>
        <w:widowControl w:val="0"/>
        <w:suppressAutoHyphens/>
        <w:spacing w:after="200" w:line="276" w:lineRule="auto"/>
        <w:ind w:firstLine="0"/>
        <w:jc w:val="center"/>
        <w:rPr>
          <w:rFonts w:eastAsia="Calibri" w:cs="Times New Roman"/>
          <w:b/>
          <w:sz w:val="26"/>
          <w:szCs w:val="26"/>
          <w:lang w:eastAsia="en-US"/>
        </w:rPr>
      </w:pPr>
    </w:p>
    <w:p w14:paraId="6CDF1FBB" w14:textId="77777777" w:rsidR="00283137" w:rsidRPr="00283137" w:rsidRDefault="00283137" w:rsidP="00AA5724">
      <w:pPr>
        <w:widowControl w:val="0"/>
        <w:suppressAutoHyphens/>
        <w:spacing w:after="200" w:line="276" w:lineRule="auto"/>
        <w:ind w:firstLine="0"/>
        <w:jc w:val="center"/>
        <w:rPr>
          <w:rFonts w:eastAsia="Calibri" w:cs="Times New Roman"/>
          <w:b/>
          <w:sz w:val="26"/>
          <w:szCs w:val="26"/>
          <w:lang w:eastAsia="en-US"/>
        </w:rPr>
      </w:pPr>
      <w:r w:rsidRPr="00283137">
        <w:rPr>
          <w:rFonts w:eastAsia="Calibri" w:cs="Times New Roman"/>
          <w:b/>
          <w:sz w:val="26"/>
          <w:szCs w:val="26"/>
          <w:lang w:eastAsia="en-US"/>
        </w:rPr>
        <w:t>ЗАЯВЛЕНИЕ</w:t>
      </w:r>
    </w:p>
    <w:p w14:paraId="46D14B75" w14:textId="77777777" w:rsidR="00283137" w:rsidRPr="00283137" w:rsidRDefault="00283137" w:rsidP="00AA5724">
      <w:pPr>
        <w:widowControl w:val="0"/>
        <w:suppressAutoHyphens/>
        <w:spacing w:after="200" w:line="276" w:lineRule="auto"/>
        <w:ind w:firstLine="0"/>
        <w:jc w:val="center"/>
        <w:rPr>
          <w:rFonts w:eastAsia="Calibri" w:cs="Times New Roman"/>
          <w:b/>
          <w:bCs/>
          <w:sz w:val="26"/>
          <w:szCs w:val="26"/>
          <w:lang w:eastAsia="en-US"/>
        </w:rPr>
      </w:pPr>
      <w:r w:rsidRPr="00283137">
        <w:rPr>
          <w:rFonts w:eastAsia="Calibri" w:cs="Times New Roman"/>
          <w:b/>
          <w:bCs/>
          <w:sz w:val="26"/>
          <w:szCs w:val="26"/>
          <w:lang w:eastAsia="en-US"/>
        </w:rPr>
        <w:t xml:space="preserve">на заключение договора о подключении к тепловым сетям (заявление о подключении к тепловым сетям) и предоставлении условий подключения (технических условий на присоединение) </w:t>
      </w:r>
    </w:p>
    <w:p w14:paraId="6648B187" w14:textId="77777777" w:rsidR="00283137" w:rsidRPr="00283137" w:rsidRDefault="001700BA" w:rsidP="00AA5724">
      <w:pPr>
        <w:widowControl w:val="0"/>
        <w:suppressAutoHyphens/>
        <w:autoSpaceDE w:val="0"/>
        <w:autoSpaceDN w:val="0"/>
        <w:adjustRightInd w:val="0"/>
        <w:ind w:firstLine="0"/>
        <w:rPr>
          <w:rFonts w:eastAsia="Times New Roman" w:cs="Times New Roman"/>
          <w:color w:val="000000"/>
          <w:sz w:val="23"/>
          <w:szCs w:val="23"/>
        </w:rPr>
      </w:pPr>
      <w:r>
        <w:rPr>
          <w:rFonts w:eastAsia="Times New Roman" w:cs="Times New Roman"/>
          <w:color w:val="000000"/>
          <w:sz w:val="23"/>
          <w:szCs w:val="23"/>
        </w:rPr>
        <w:tab/>
      </w:r>
      <w:r w:rsidR="00283137" w:rsidRPr="00283137">
        <w:rPr>
          <w:rFonts w:eastAsia="Times New Roman" w:cs="Times New Roman"/>
          <w:color w:val="000000"/>
          <w:sz w:val="23"/>
          <w:szCs w:val="23"/>
        </w:rPr>
        <w:t xml:space="preserve">С целью подключения строящегося (реконструируемого) или построенного, но не подключенного к тепловой сети объекта капитального строительства и заключения договора о подключении к тепловым сетям </w:t>
      </w:r>
    </w:p>
    <w:p w14:paraId="0DCF62B6" w14:textId="77777777"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w:t>
      </w:r>
      <w:r w:rsidR="001700BA">
        <w:rPr>
          <w:rFonts w:eastAsia="Times New Roman" w:cs="Times New Roman"/>
          <w:color w:val="000000"/>
          <w:sz w:val="23"/>
          <w:szCs w:val="23"/>
        </w:rPr>
        <w:t>_________________________</w:t>
      </w:r>
    </w:p>
    <w:p w14:paraId="680A8B59"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16"/>
          <w:szCs w:val="16"/>
        </w:rPr>
      </w:pPr>
    </w:p>
    <w:p w14:paraId="7790CE1D" w14:textId="77777777" w:rsidR="001700BA" w:rsidRPr="001700BA" w:rsidRDefault="001700BA" w:rsidP="00AA5724">
      <w:pPr>
        <w:widowControl w:val="0"/>
        <w:suppressAutoHyphens/>
        <w:autoSpaceDE w:val="0"/>
        <w:autoSpaceDN w:val="0"/>
        <w:adjustRightInd w:val="0"/>
        <w:ind w:firstLine="0"/>
        <w:rPr>
          <w:rFonts w:eastAsia="Times New Roman" w:cs="Times New Roman"/>
          <w:i/>
          <w:color w:val="000000"/>
          <w:sz w:val="20"/>
          <w:szCs w:val="20"/>
          <w:u w:val="single"/>
        </w:rPr>
      </w:pPr>
      <w:r w:rsidRPr="001700BA">
        <w:rPr>
          <w:rFonts w:eastAsia="Times New Roman" w:cs="Times New Roman"/>
          <w:i/>
          <w:color w:val="000000"/>
          <w:sz w:val="20"/>
          <w:szCs w:val="20"/>
          <w:u w:val="single"/>
        </w:rPr>
        <w:t>(Указываются: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14:paraId="09402740" w14:textId="77777777" w:rsidR="00283137" w:rsidRPr="001700BA" w:rsidRDefault="00283137" w:rsidP="00AA5724">
      <w:pPr>
        <w:widowControl w:val="0"/>
        <w:suppressAutoHyphens/>
        <w:autoSpaceDE w:val="0"/>
        <w:autoSpaceDN w:val="0"/>
        <w:adjustRightInd w:val="0"/>
        <w:ind w:firstLine="0"/>
        <w:rPr>
          <w:rFonts w:eastAsia="Times New Roman" w:cs="Times New Roman"/>
          <w:i/>
          <w:color w:val="000000"/>
          <w:sz w:val="20"/>
          <w:szCs w:val="20"/>
          <w:u w:val="single"/>
        </w:rPr>
      </w:pPr>
    </w:p>
    <w:p w14:paraId="7D2E6756" w14:textId="77777777" w:rsidR="001700BA" w:rsidRPr="00283137" w:rsidRDefault="001700BA" w:rsidP="00AA5724">
      <w:pPr>
        <w:widowControl w:val="0"/>
        <w:suppressAutoHyphens/>
        <w:autoSpaceDE w:val="0"/>
        <w:autoSpaceDN w:val="0"/>
        <w:adjustRightInd w:val="0"/>
        <w:ind w:firstLine="0"/>
        <w:jc w:val="center"/>
        <w:rPr>
          <w:rFonts w:eastAsia="Times New Roman" w:cs="Times New Roman"/>
          <w:color w:val="000000"/>
          <w:sz w:val="20"/>
          <w:szCs w:val="20"/>
        </w:rPr>
      </w:pPr>
    </w:p>
    <w:p w14:paraId="783F4B12" w14:textId="77777777" w:rsidR="00283137" w:rsidRPr="00283137" w:rsidRDefault="00283137" w:rsidP="00AA5724">
      <w:pPr>
        <w:widowControl w:val="0"/>
        <w:suppressAutoHyphens/>
        <w:autoSpaceDE w:val="0"/>
        <w:autoSpaceDN w:val="0"/>
        <w:adjustRightInd w:val="0"/>
        <w:ind w:right="-126" w:firstLine="0"/>
        <w:rPr>
          <w:rFonts w:eastAsia="Times New Roman" w:cs="Times New Roman"/>
          <w:color w:val="000000"/>
          <w:sz w:val="23"/>
          <w:szCs w:val="23"/>
        </w:rPr>
      </w:pPr>
      <w:r w:rsidRPr="00283137">
        <w:rPr>
          <w:rFonts w:eastAsia="Times New Roman" w:cs="Times New Roman"/>
          <w:color w:val="000000"/>
          <w:sz w:val="23"/>
          <w:szCs w:val="23"/>
        </w:rPr>
        <w:t xml:space="preserve">просит заключить договор о подключении к тепловой сети объекта капитального строительства (увеличения разрешенной к использованию тепловой нагрузки) и выдать условия на подключение к тепловой сети объекта </w:t>
      </w:r>
    </w:p>
    <w:p w14:paraId="2F2FE30F" w14:textId="77777777"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_________________________________________________________________________________________________________________________________________________________________,</w:t>
      </w:r>
    </w:p>
    <w:p w14:paraId="5B26711E" w14:textId="77777777"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 xml:space="preserve">                              </w:t>
      </w:r>
      <w:r w:rsidRPr="00283137">
        <w:rPr>
          <w:rFonts w:eastAsia="Times New Roman" w:cs="Times New Roman"/>
          <w:color w:val="000000"/>
          <w:sz w:val="16"/>
          <w:szCs w:val="16"/>
        </w:rPr>
        <w:t xml:space="preserve">                                                (наименование подключаемого объекта)</w:t>
      </w:r>
    </w:p>
    <w:p w14:paraId="6CCE6E5A" w14:textId="77777777"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 xml:space="preserve">расположенного по адресу: _______________________________________________________ </w:t>
      </w:r>
    </w:p>
    <w:p w14:paraId="466C6676"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0"/>
          <w:szCs w:val="20"/>
        </w:rPr>
      </w:pPr>
      <w:r w:rsidRPr="00283137">
        <w:rPr>
          <w:rFonts w:eastAsia="Times New Roman" w:cs="Times New Roman"/>
          <w:color w:val="000000"/>
          <w:sz w:val="23"/>
          <w:szCs w:val="23"/>
        </w:rPr>
        <w:t xml:space="preserve">_________________________________________________________________________________________________________________________________________________________________     </w:t>
      </w:r>
      <w:r w:rsidR="005B3D8E">
        <w:rPr>
          <w:rFonts w:eastAsia="Times New Roman" w:cs="Times New Roman"/>
          <w:color w:val="000000"/>
          <w:sz w:val="23"/>
          <w:szCs w:val="23"/>
        </w:rPr>
        <w:t xml:space="preserve">                         </w:t>
      </w:r>
      <w:r w:rsidRPr="00283137">
        <w:rPr>
          <w:rFonts w:eastAsia="Times New Roman" w:cs="Times New Roman"/>
          <w:color w:val="000000"/>
          <w:sz w:val="23"/>
          <w:szCs w:val="23"/>
        </w:rPr>
        <w:t>(</w:t>
      </w:r>
      <w:r w:rsidRPr="00283137">
        <w:rPr>
          <w:rFonts w:eastAsia="Times New Roman" w:cs="Times New Roman"/>
          <w:color w:val="000000"/>
          <w:sz w:val="16"/>
          <w:szCs w:val="16"/>
        </w:rPr>
        <w:t>адрес или место расположения объекта, кадастровый номер земельного участка)</w:t>
      </w:r>
    </w:p>
    <w:p w14:paraId="47A388C5"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0"/>
          <w:szCs w:val="20"/>
        </w:rPr>
      </w:pPr>
    </w:p>
    <w:p w14:paraId="67C2C77A" w14:textId="77777777"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 xml:space="preserve">Характеристика и назначение объекта: </w:t>
      </w:r>
    </w:p>
    <w:p w14:paraId="366B9253" w14:textId="77777777"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14:paraId="57D94F6B"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16"/>
          <w:szCs w:val="16"/>
        </w:rPr>
      </w:pPr>
      <w:r w:rsidRPr="00283137">
        <w:rPr>
          <w:rFonts w:eastAsia="Times New Roman" w:cs="Times New Roman"/>
          <w:color w:val="000000"/>
          <w:sz w:val="20"/>
          <w:szCs w:val="20"/>
        </w:rPr>
        <w:t>(</w:t>
      </w:r>
      <w:r w:rsidRPr="00283137">
        <w:rPr>
          <w:rFonts w:eastAsia="Times New Roman" w:cs="Times New Roman"/>
          <w:color w:val="000000"/>
          <w:sz w:val="16"/>
          <w:szCs w:val="16"/>
        </w:rPr>
        <w:t>краткая характеристика, назначение или предполагаемое использование объекта, отдельных зданий, сооружений, помещений в составе объекта, этажность)</w:t>
      </w:r>
    </w:p>
    <w:p w14:paraId="46C8B0D6"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p w14:paraId="1C34C9FA"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Подключаемая тепловая нагрузка объекта:</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1"/>
        <w:gridCol w:w="2491"/>
        <w:gridCol w:w="2491"/>
        <w:gridCol w:w="2448"/>
      </w:tblGrid>
      <w:tr w:rsidR="00283137" w:rsidRPr="00283137" w14:paraId="03F9C18F" w14:textId="77777777" w:rsidTr="00283137">
        <w:trPr>
          <w:trHeight w:val="109"/>
          <w:jc w:val="center"/>
        </w:trPr>
        <w:tc>
          <w:tcPr>
            <w:tcW w:w="9921" w:type="dxa"/>
            <w:gridSpan w:val="4"/>
            <w:vAlign w:val="center"/>
          </w:tcPr>
          <w:p w14:paraId="30353332"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r w:rsidRPr="00283137">
              <w:rPr>
                <w:rFonts w:eastAsia="Times New Roman" w:cs="Times New Roman"/>
                <w:color w:val="000000"/>
                <w:sz w:val="23"/>
                <w:szCs w:val="23"/>
              </w:rPr>
              <w:t>Тепловая нагрузка, Гкал/час</w:t>
            </w:r>
          </w:p>
        </w:tc>
      </w:tr>
      <w:tr w:rsidR="00283137" w:rsidRPr="00283137" w14:paraId="3A256EB3" w14:textId="77777777" w:rsidTr="00283137">
        <w:trPr>
          <w:trHeight w:val="245"/>
          <w:jc w:val="center"/>
        </w:trPr>
        <w:tc>
          <w:tcPr>
            <w:tcW w:w="2491" w:type="dxa"/>
            <w:vAlign w:val="center"/>
          </w:tcPr>
          <w:p w14:paraId="1F834DDD"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r w:rsidRPr="00283137">
              <w:rPr>
                <w:rFonts w:eastAsia="Times New Roman" w:cs="Times New Roman"/>
                <w:color w:val="000000"/>
                <w:sz w:val="23"/>
                <w:szCs w:val="23"/>
              </w:rPr>
              <w:t>Всего по объекту, в т.ч.</w:t>
            </w:r>
          </w:p>
        </w:tc>
        <w:tc>
          <w:tcPr>
            <w:tcW w:w="2491" w:type="dxa"/>
            <w:vAlign w:val="center"/>
          </w:tcPr>
          <w:p w14:paraId="0B4ED2A2"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r w:rsidRPr="00283137">
              <w:rPr>
                <w:rFonts w:eastAsia="Times New Roman" w:cs="Times New Roman"/>
                <w:color w:val="000000"/>
                <w:sz w:val="23"/>
                <w:szCs w:val="23"/>
              </w:rPr>
              <w:t>Отопление</w:t>
            </w:r>
          </w:p>
        </w:tc>
        <w:tc>
          <w:tcPr>
            <w:tcW w:w="2491" w:type="dxa"/>
            <w:vAlign w:val="center"/>
          </w:tcPr>
          <w:p w14:paraId="69F33EEE"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r w:rsidRPr="00283137">
              <w:rPr>
                <w:rFonts w:eastAsia="Times New Roman" w:cs="Times New Roman"/>
                <w:color w:val="000000"/>
                <w:sz w:val="23"/>
                <w:szCs w:val="23"/>
              </w:rPr>
              <w:t>Вентиляция</w:t>
            </w:r>
          </w:p>
        </w:tc>
        <w:tc>
          <w:tcPr>
            <w:tcW w:w="2448" w:type="dxa"/>
            <w:vAlign w:val="center"/>
          </w:tcPr>
          <w:p w14:paraId="33C22580"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r w:rsidRPr="00283137">
              <w:rPr>
                <w:rFonts w:eastAsia="Times New Roman" w:cs="Times New Roman"/>
                <w:color w:val="000000"/>
                <w:sz w:val="23"/>
                <w:szCs w:val="23"/>
              </w:rPr>
              <w:t>Горячее водоснабжение</w:t>
            </w:r>
          </w:p>
        </w:tc>
      </w:tr>
      <w:tr w:rsidR="00283137" w:rsidRPr="00283137" w14:paraId="1E9211D6" w14:textId="77777777" w:rsidTr="00283137">
        <w:trPr>
          <w:trHeight w:val="245"/>
          <w:jc w:val="center"/>
        </w:trPr>
        <w:tc>
          <w:tcPr>
            <w:tcW w:w="2491" w:type="dxa"/>
            <w:vAlign w:val="center"/>
          </w:tcPr>
          <w:p w14:paraId="4914A2A4"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91" w:type="dxa"/>
            <w:vAlign w:val="center"/>
          </w:tcPr>
          <w:p w14:paraId="37B050B6"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91" w:type="dxa"/>
            <w:vAlign w:val="center"/>
          </w:tcPr>
          <w:p w14:paraId="02151583"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48" w:type="dxa"/>
            <w:vAlign w:val="center"/>
          </w:tcPr>
          <w:p w14:paraId="7DE6E953"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r>
      <w:tr w:rsidR="00283137" w:rsidRPr="00283137" w14:paraId="3FDF634D" w14:textId="77777777" w:rsidTr="00283137">
        <w:trPr>
          <w:trHeight w:val="245"/>
          <w:jc w:val="center"/>
        </w:trPr>
        <w:tc>
          <w:tcPr>
            <w:tcW w:w="2491" w:type="dxa"/>
            <w:vAlign w:val="center"/>
          </w:tcPr>
          <w:p w14:paraId="64C312E2"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91" w:type="dxa"/>
            <w:vAlign w:val="center"/>
          </w:tcPr>
          <w:p w14:paraId="2AB867A2"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91" w:type="dxa"/>
            <w:vAlign w:val="center"/>
          </w:tcPr>
          <w:p w14:paraId="7F6C6B2B"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48" w:type="dxa"/>
            <w:vAlign w:val="center"/>
          </w:tcPr>
          <w:p w14:paraId="7D584F19"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r>
      <w:tr w:rsidR="00283137" w:rsidRPr="00283137" w14:paraId="2110A452" w14:textId="77777777" w:rsidTr="00283137">
        <w:trPr>
          <w:trHeight w:val="245"/>
          <w:jc w:val="center"/>
        </w:trPr>
        <w:tc>
          <w:tcPr>
            <w:tcW w:w="2491" w:type="dxa"/>
            <w:vAlign w:val="center"/>
          </w:tcPr>
          <w:p w14:paraId="77F14621"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91" w:type="dxa"/>
            <w:vAlign w:val="center"/>
          </w:tcPr>
          <w:p w14:paraId="7E1C52ED"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91" w:type="dxa"/>
            <w:vAlign w:val="center"/>
          </w:tcPr>
          <w:p w14:paraId="1FA64084"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48" w:type="dxa"/>
            <w:vAlign w:val="center"/>
          </w:tcPr>
          <w:p w14:paraId="4805C984"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r>
    </w:tbl>
    <w:p w14:paraId="167CAFB0"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p>
    <w:p w14:paraId="486CBADE" w14:textId="77777777" w:rsidR="00283137" w:rsidRPr="00283137" w:rsidRDefault="001700BA" w:rsidP="00AA5724">
      <w:pPr>
        <w:widowControl w:val="0"/>
        <w:suppressAutoHyphens/>
        <w:autoSpaceDE w:val="0"/>
        <w:autoSpaceDN w:val="0"/>
        <w:adjustRightInd w:val="0"/>
        <w:ind w:firstLine="0"/>
        <w:jc w:val="left"/>
        <w:rPr>
          <w:rFonts w:eastAsia="Times New Roman" w:cs="Times New Roman"/>
          <w:i/>
          <w:color w:val="000000"/>
          <w:sz w:val="23"/>
          <w:szCs w:val="23"/>
        </w:rPr>
      </w:pPr>
      <w:r>
        <w:rPr>
          <w:rFonts w:eastAsia="Times New Roman" w:cs="Times New Roman"/>
          <w:i/>
          <w:color w:val="000000"/>
          <w:sz w:val="23"/>
          <w:szCs w:val="23"/>
        </w:rPr>
        <w:t>(</w:t>
      </w:r>
      <w:r w:rsidR="00283137" w:rsidRPr="00283137">
        <w:rPr>
          <w:rFonts w:eastAsia="Times New Roman" w:cs="Times New Roman"/>
          <w:i/>
          <w:color w:val="000000"/>
          <w:sz w:val="23"/>
          <w:szCs w:val="23"/>
        </w:rPr>
        <w:t>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w:t>
      </w:r>
      <w:r>
        <w:rPr>
          <w:rFonts w:eastAsia="Times New Roman" w:cs="Times New Roman"/>
          <w:i/>
          <w:color w:val="000000"/>
          <w:sz w:val="23"/>
          <w:szCs w:val="23"/>
        </w:rPr>
        <w:t>)</w:t>
      </w:r>
      <w:r w:rsidR="00283137" w:rsidRPr="00283137">
        <w:rPr>
          <w:rFonts w:eastAsia="Times New Roman" w:cs="Times New Roman"/>
          <w:i/>
          <w:color w:val="000000"/>
          <w:sz w:val="23"/>
          <w:szCs w:val="23"/>
        </w:rPr>
        <w:t xml:space="preserve">. </w:t>
      </w:r>
    </w:p>
    <w:p w14:paraId="0E49BEE1"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p>
    <w:p w14:paraId="3E2C6440"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Требования по надёжности теплоснабжения объекта (если необходимо): </w:t>
      </w:r>
    </w:p>
    <w:p w14:paraId="480ED307"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________________________________________________________________________________________________________________________________________________</w:t>
      </w:r>
      <w:r w:rsidR="00877532">
        <w:rPr>
          <w:rFonts w:eastAsia="Times New Roman" w:cs="Times New Roman"/>
          <w:color w:val="000000"/>
          <w:sz w:val="23"/>
          <w:szCs w:val="23"/>
        </w:rPr>
        <w:t>____________________________</w:t>
      </w:r>
      <w:r w:rsidRPr="00283137">
        <w:rPr>
          <w:rFonts w:eastAsia="Times New Roman" w:cs="Times New Roman"/>
          <w:color w:val="000000"/>
          <w:sz w:val="23"/>
          <w:szCs w:val="23"/>
        </w:rPr>
        <w:t xml:space="preserve"> </w:t>
      </w:r>
    </w:p>
    <w:p w14:paraId="7BC27CF8"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Режим теплопотребления (непрерывный, одно-, двухсменный и др.): </w:t>
      </w:r>
    </w:p>
    <w:p w14:paraId="6F413698"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________________________________________________________________________________________________________________________________________________</w:t>
      </w:r>
      <w:r w:rsidR="00877532">
        <w:rPr>
          <w:rFonts w:eastAsia="Times New Roman" w:cs="Times New Roman"/>
          <w:color w:val="000000"/>
          <w:sz w:val="23"/>
          <w:szCs w:val="23"/>
        </w:rPr>
        <w:t>___________________________</w:t>
      </w:r>
      <w:r w:rsidRPr="00283137">
        <w:rPr>
          <w:rFonts w:eastAsia="Times New Roman" w:cs="Times New Roman"/>
          <w:color w:val="000000"/>
          <w:sz w:val="23"/>
          <w:szCs w:val="23"/>
        </w:rPr>
        <w:t xml:space="preserve"> </w:t>
      </w:r>
    </w:p>
    <w:p w14:paraId="33D852D7" w14:textId="77777777"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p>
    <w:p w14:paraId="0CEED20F" w14:textId="77777777"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 xml:space="preserve">Ориентировочный срок сдачи объекта (ввода в эксплуатацию) ___ кв. _______ года. </w:t>
      </w:r>
    </w:p>
    <w:p w14:paraId="40FD35A8" w14:textId="77777777"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 xml:space="preserve">(с разбивкой по очередям) </w:t>
      </w:r>
    </w:p>
    <w:p w14:paraId="4D004E50" w14:textId="77777777"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p>
    <w:p w14:paraId="1FC93C90" w14:textId="77777777" w:rsidR="00283137" w:rsidRPr="00283137" w:rsidRDefault="00283137" w:rsidP="00AA5724">
      <w:pPr>
        <w:widowControl w:val="0"/>
        <w:shd w:val="clear" w:color="auto" w:fill="FFFFFF"/>
        <w:suppressAutoHyphens/>
        <w:spacing w:before="100" w:beforeAutospacing="1" w:after="100" w:afterAutospacing="1"/>
        <w:ind w:firstLine="0"/>
        <w:jc w:val="left"/>
        <w:rPr>
          <w:rFonts w:eastAsia="Times New Roman" w:cs="Times New Roman"/>
          <w:color w:val="000000"/>
          <w:sz w:val="22"/>
          <w:szCs w:val="22"/>
        </w:rPr>
      </w:pPr>
      <w:r w:rsidRPr="00283137">
        <w:rPr>
          <w:rFonts w:eastAsia="Times New Roman" w:cs="Times New Roman"/>
          <w:color w:val="000000"/>
          <w:sz w:val="22"/>
          <w:szCs w:val="22"/>
        </w:rPr>
        <w:t>Приложение к заявке:</w:t>
      </w:r>
    </w:p>
    <w:p w14:paraId="06253091" w14:textId="77777777"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r w:rsidRPr="001700BA">
        <w:rPr>
          <w:rFonts w:ascii="Times New Roman" w:eastAsia="Times New Roman" w:hAnsi="Times New Roman" w:cs="Times New Roman"/>
          <w:color w:val="000000"/>
          <w:sz w:val="23"/>
          <w:szCs w:val="23"/>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14:paraId="5BC4CC64" w14:textId="77777777"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p>
    <w:p w14:paraId="27E20E7E" w14:textId="77777777"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r w:rsidRPr="001700BA">
        <w:rPr>
          <w:rFonts w:ascii="Times New Roman" w:eastAsia="Times New Roman" w:hAnsi="Times New Roman" w:cs="Times New Roman"/>
          <w:color w:val="000000"/>
          <w:sz w:val="23"/>
          <w:szCs w:val="23"/>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14:paraId="2652BC69" w14:textId="77777777"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p>
    <w:p w14:paraId="4F12CA4E" w14:textId="77777777"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r w:rsidRPr="001700BA">
        <w:rPr>
          <w:rFonts w:ascii="Times New Roman" w:eastAsia="Times New Roman" w:hAnsi="Times New Roman" w:cs="Times New Roman"/>
          <w:color w:val="000000"/>
          <w:sz w:val="23"/>
          <w:szCs w:val="23"/>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14:paraId="1EE7FB17" w14:textId="77777777"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p>
    <w:p w14:paraId="44985249" w14:textId="77777777"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r w:rsidRPr="001700BA">
        <w:rPr>
          <w:rFonts w:ascii="Times New Roman" w:eastAsia="Times New Roman" w:hAnsi="Times New Roman" w:cs="Times New Roman"/>
          <w:color w:val="000000"/>
          <w:sz w:val="23"/>
          <w:szCs w:val="23"/>
        </w:rPr>
        <w:t>г) документы, подтверждающие полномочия лица, действующего от имени заявителя (в случае если заявка подается представителем заявителя);</w:t>
      </w:r>
    </w:p>
    <w:p w14:paraId="22998573" w14:textId="77777777"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p>
    <w:p w14:paraId="76A158D4" w14:textId="77777777"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r w:rsidRPr="001700BA">
        <w:rPr>
          <w:rFonts w:ascii="Times New Roman" w:eastAsia="Times New Roman" w:hAnsi="Times New Roman" w:cs="Times New Roman"/>
          <w:color w:val="000000"/>
          <w:sz w:val="23"/>
          <w:szCs w:val="23"/>
        </w:rPr>
        <w:t>д) для юридических лиц - копии учредительных документов.</w:t>
      </w:r>
    </w:p>
    <w:p w14:paraId="26D9A4DE"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p>
    <w:p w14:paraId="0696A933"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Руководитель </w:t>
      </w:r>
    </w:p>
    <w:p w14:paraId="5CE5C71E"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(должность) ____________________________________________        ______________________ </w:t>
      </w:r>
    </w:p>
    <w:p w14:paraId="7614AF93" w14:textId="77777777"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0"/>
          <w:szCs w:val="20"/>
        </w:rPr>
      </w:pPr>
      <w:r w:rsidRPr="00283137">
        <w:rPr>
          <w:rFonts w:eastAsia="Times New Roman" w:cs="Times New Roman"/>
          <w:color w:val="000000"/>
          <w:sz w:val="16"/>
          <w:szCs w:val="16"/>
        </w:rPr>
        <w:t>(Ф.И.О. руководителя/юридического лица, дата)                                                  (подпись)</w:t>
      </w:r>
    </w:p>
    <w:p w14:paraId="12A086E7"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или </w:t>
      </w:r>
    </w:p>
    <w:p w14:paraId="3363FFFF"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______________________________________________________     ________________________ </w:t>
      </w:r>
    </w:p>
    <w:p w14:paraId="1E609655"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0"/>
          <w:szCs w:val="20"/>
        </w:rPr>
      </w:pPr>
      <w:r w:rsidRPr="00283137">
        <w:rPr>
          <w:rFonts w:eastAsia="Times New Roman" w:cs="Times New Roman"/>
          <w:color w:val="000000"/>
          <w:sz w:val="16"/>
          <w:szCs w:val="16"/>
        </w:rPr>
        <w:t xml:space="preserve">                                                             (Ф.И.О. физического лица - полностью)                                    (подпись физического лица, дата) </w:t>
      </w:r>
    </w:p>
    <w:p w14:paraId="7A73F34C"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p>
    <w:p w14:paraId="4D49A232"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p>
    <w:p w14:paraId="1CE02E1C"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p>
    <w:p w14:paraId="5F55A8C2" w14:textId="77777777"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Исполнитель: __________________________________ </w:t>
      </w:r>
    </w:p>
    <w:p w14:paraId="74380A57" w14:textId="77777777" w:rsidR="00283137" w:rsidRPr="00283137" w:rsidRDefault="00283137" w:rsidP="00AA5724">
      <w:pPr>
        <w:widowControl w:val="0"/>
        <w:suppressAutoHyphens/>
        <w:spacing w:after="200" w:line="276" w:lineRule="auto"/>
        <w:ind w:firstLine="0"/>
        <w:jc w:val="left"/>
        <w:rPr>
          <w:rFonts w:eastAsia="Calibri" w:cs="Times New Roman"/>
          <w:sz w:val="23"/>
          <w:szCs w:val="23"/>
          <w:lang w:eastAsia="en-US"/>
        </w:rPr>
      </w:pPr>
    </w:p>
    <w:p w14:paraId="24F1B314" w14:textId="77777777" w:rsidR="00283137" w:rsidRPr="00283137" w:rsidRDefault="00283137" w:rsidP="00AA5724">
      <w:pPr>
        <w:widowControl w:val="0"/>
        <w:suppressAutoHyphens/>
        <w:spacing w:after="200" w:line="276" w:lineRule="auto"/>
        <w:ind w:firstLine="0"/>
        <w:jc w:val="left"/>
        <w:rPr>
          <w:rFonts w:eastAsia="Calibri" w:cs="Times New Roman"/>
          <w:sz w:val="23"/>
          <w:szCs w:val="23"/>
          <w:lang w:eastAsia="en-US"/>
        </w:rPr>
      </w:pPr>
      <w:r w:rsidRPr="00283137">
        <w:rPr>
          <w:rFonts w:eastAsia="Calibri" w:cs="Times New Roman"/>
          <w:sz w:val="23"/>
          <w:szCs w:val="23"/>
          <w:lang w:eastAsia="en-US"/>
        </w:rPr>
        <w:t>Контактные телефоны: __________________________</w:t>
      </w:r>
    </w:p>
    <w:p w14:paraId="676FC953" w14:textId="77777777" w:rsidR="00953F21" w:rsidRDefault="00953F21" w:rsidP="00AA5724">
      <w:pPr>
        <w:widowControl w:val="0"/>
        <w:suppressAutoHyphens/>
        <w:ind w:left="364"/>
        <w:jc w:val="left"/>
        <w:rPr>
          <w:rFonts w:ascii="Arial" w:eastAsia="Arial" w:hAnsi="Arial" w:cs="Arial"/>
          <w:b/>
          <w:bCs/>
          <w:sz w:val="18"/>
          <w:szCs w:val="18"/>
        </w:rPr>
      </w:pPr>
    </w:p>
    <w:p w14:paraId="468B64CC" w14:textId="77777777" w:rsidR="00953F21" w:rsidRDefault="00953F21" w:rsidP="00AA5724">
      <w:pPr>
        <w:widowControl w:val="0"/>
        <w:suppressAutoHyphens/>
        <w:ind w:firstLine="0"/>
        <w:rPr>
          <w:rFonts w:ascii="Arial" w:eastAsia="Arial" w:hAnsi="Arial" w:cs="Arial"/>
          <w:b/>
          <w:bCs/>
          <w:sz w:val="18"/>
          <w:szCs w:val="18"/>
        </w:rPr>
      </w:pPr>
    </w:p>
    <w:p w14:paraId="6CA6B24F" w14:textId="77777777" w:rsidR="00953F21" w:rsidRDefault="00953F21" w:rsidP="00AA5724">
      <w:pPr>
        <w:widowControl w:val="0"/>
        <w:suppressAutoHyphens/>
        <w:ind w:left="7100"/>
        <w:rPr>
          <w:rFonts w:ascii="Arial" w:eastAsia="Arial" w:hAnsi="Arial" w:cs="Arial"/>
          <w:b/>
          <w:bCs/>
          <w:sz w:val="18"/>
          <w:szCs w:val="18"/>
        </w:rPr>
      </w:pPr>
    </w:p>
    <w:p w14:paraId="5213767C" w14:textId="77777777" w:rsidR="00953F21" w:rsidRDefault="00953F21" w:rsidP="00AA5724">
      <w:pPr>
        <w:widowControl w:val="0"/>
        <w:suppressAutoHyphens/>
        <w:ind w:left="7100"/>
        <w:rPr>
          <w:rFonts w:ascii="Arial" w:eastAsia="Arial" w:hAnsi="Arial" w:cs="Arial"/>
          <w:b/>
          <w:bCs/>
          <w:sz w:val="18"/>
          <w:szCs w:val="18"/>
        </w:rPr>
      </w:pPr>
    </w:p>
    <w:p w14:paraId="4FB56191" w14:textId="77777777" w:rsidR="00953F21" w:rsidRDefault="00953F21" w:rsidP="00AA5724">
      <w:pPr>
        <w:widowControl w:val="0"/>
        <w:suppressAutoHyphens/>
        <w:ind w:left="7100"/>
        <w:rPr>
          <w:rFonts w:ascii="Arial" w:eastAsia="Arial" w:hAnsi="Arial" w:cs="Arial"/>
          <w:b/>
          <w:bCs/>
          <w:sz w:val="18"/>
          <w:szCs w:val="18"/>
        </w:rPr>
      </w:pPr>
    </w:p>
    <w:p w14:paraId="7C6CCE70" w14:textId="77777777" w:rsidR="0029712B" w:rsidRDefault="0029712B" w:rsidP="00AA5724">
      <w:pPr>
        <w:widowControl w:val="0"/>
        <w:suppressAutoHyphens/>
        <w:ind w:left="7100"/>
        <w:rPr>
          <w:rFonts w:ascii="Arial" w:eastAsia="Arial" w:hAnsi="Arial" w:cs="Arial"/>
          <w:b/>
          <w:bCs/>
          <w:sz w:val="18"/>
          <w:szCs w:val="18"/>
        </w:rPr>
        <w:sectPr w:rsidR="0029712B">
          <w:pgSz w:w="11900" w:h="16840"/>
          <w:pgMar w:top="414" w:right="560" w:bottom="1" w:left="1416" w:header="0" w:footer="0" w:gutter="0"/>
          <w:cols w:space="720" w:equalWidth="0">
            <w:col w:w="9924"/>
          </w:cols>
        </w:sectPr>
      </w:pPr>
    </w:p>
    <w:p w14:paraId="7538ABED" w14:textId="77777777" w:rsidR="00953F21" w:rsidRPr="005B3D8E" w:rsidRDefault="00EA6710" w:rsidP="00AA5724">
      <w:pPr>
        <w:pStyle w:val="1"/>
        <w:keepNext w:val="0"/>
        <w:keepLines w:val="0"/>
        <w:widowControl w:val="0"/>
        <w:suppressAutoHyphens/>
        <w:jc w:val="right"/>
        <w:rPr>
          <w:rFonts w:eastAsia="Arial"/>
          <w:b/>
          <w:u w:val="single"/>
        </w:rPr>
      </w:pPr>
      <w:bookmarkStart w:id="38" w:name="_Toc41488665"/>
      <w:r w:rsidRPr="005B3D8E">
        <w:rPr>
          <w:rFonts w:eastAsia="Arial"/>
          <w:b/>
          <w:u w:val="single"/>
        </w:rPr>
        <w:t>Приложение 3</w:t>
      </w:r>
      <w:bookmarkEnd w:id="38"/>
    </w:p>
    <w:p w14:paraId="1A288C13" w14:textId="77777777" w:rsidR="00953F21" w:rsidRDefault="00953F21" w:rsidP="00AA5724">
      <w:pPr>
        <w:widowControl w:val="0"/>
        <w:suppressAutoHyphens/>
        <w:ind w:left="7100"/>
        <w:rPr>
          <w:rFonts w:ascii="Arial" w:eastAsia="Arial" w:hAnsi="Arial" w:cs="Arial"/>
          <w:b/>
          <w:bCs/>
          <w:sz w:val="18"/>
          <w:szCs w:val="18"/>
        </w:rPr>
      </w:pPr>
    </w:p>
    <w:p w14:paraId="20927AD0" w14:textId="77777777" w:rsidR="00EA6710" w:rsidRPr="00EA6710" w:rsidRDefault="00EA6710" w:rsidP="00AA5724">
      <w:pPr>
        <w:pStyle w:val="12"/>
        <w:widowControl w:val="0"/>
        <w:suppressAutoHyphens/>
        <w:rPr>
          <w:rFonts w:ascii="Times New Roman" w:hAnsi="Times New Roman" w:cs="Times New Roman"/>
        </w:rPr>
      </w:pPr>
      <w:r w:rsidRPr="00EA6710">
        <w:rPr>
          <w:rFonts w:ascii="Times New Roman" w:hAnsi="Times New Roman" w:cs="Times New Roman"/>
        </w:rPr>
        <w:t>ДОГОВОР НА ПОДКЛЮЧЕНИЕ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54"/>
        <w:gridCol w:w="2239"/>
        <w:gridCol w:w="2239"/>
      </w:tblGrid>
      <w:tr w:rsidR="00EA6710" w:rsidRPr="00EA6710" w14:paraId="530981A9" w14:textId="77777777" w:rsidTr="00FB05CC">
        <w:tc>
          <w:tcPr>
            <w:tcW w:w="5244" w:type="dxa"/>
          </w:tcPr>
          <w:p w14:paraId="2E7E4319" w14:textId="77777777" w:rsidR="00EA6710" w:rsidRPr="00EA6710" w:rsidRDefault="00EA6710" w:rsidP="00AA5724">
            <w:pPr>
              <w:pStyle w:val="12"/>
              <w:widowControl w:val="0"/>
              <w:suppressAutoHyphens/>
              <w:ind w:left="0" w:right="0"/>
              <w:jc w:val="right"/>
              <w:rPr>
                <w:rFonts w:ascii="Times New Roman" w:hAnsi="Times New Roman" w:cs="Times New Roman"/>
              </w:rPr>
            </w:pPr>
            <w:r w:rsidRPr="00EA6710">
              <w:rPr>
                <w:rFonts w:ascii="Times New Roman" w:hAnsi="Times New Roman" w:cs="Times New Roman"/>
              </w:rPr>
              <w:t xml:space="preserve">К СИСТЕМЕ ТЕПЛОСНАБЖЕНИЯ N </w:t>
            </w:r>
          </w:p>
        </w:tc>
        <w:tc>
          <w:tcPr>
            <w:tcW w:w="2302" w:type="dxa"/>
            <w:tcBorders>
              <w:bottom w:val="single" w:sz="4" w:space="0" w:color="auto"/>
            </w:tcBorders>
          </w:tcPr>
          <w:p w14:paraId="3CE0DF23" w14:textId="77777777" w:rsidR="00EA6710" w:rsidRPr="00EA6710" w:rsidRDefault="00EA6710" w:rsidP="00AA5724">
            <w:pPr>
              <w:pStyle w:val="12"/>
              <w:widowControl w:val="0"/>
              <w:suppressAutoHyphens/>
              <w:ind w:left="143" w:right="242"/>
              <w:jc w:val="left"/>
              <w:rPr>
                <w:rFonts w:ascii="Times New Roman" w:hAnsi="Times New Roman" w:cs="Times New Roman"/>
                <w:color w:val="FF0000"/>
              </w:rPr>
            </w:pPr>
          </w:p>
        </w:tc>
        <w:tc>
          <w:tcPr>
            <w:tcW w:w="2302" w:type="dxa"/>
          </w:tcPr>
          <w:p w14:paraId="19DD1F61" w14:textId="77777777" w:rsidR="00EA6710" w:rsidRPr="00EA6710" w:rsidRDefault="00EA6710" w:rsidP="00AA5724">
            <w:pPr>
              <w:pStyle w:val="12"/>
              <w:widowControl w:val="0"/>
              <w:suppressAutoHyphens/>
              <w:rPr>
                <w:rFonts w:ascii="Times New Roman" w:hAnsi="Times New Roman" w:cs="Times New Roman"/>
              </w:rPr>
            </w:pPr>
          </w:p>
        </w:tc>
      </w:tr>
    </w:tbl>
    <w:p w14:paraId="2EC01DCB" w14:textId="77777777" w:rsidR="00EA6710" w:rsidRPr="00EA6710" w:rsidRDefault="00EA6710" w:rsidP="00AA5724">
      <w:pPr>
        <w:widowControl w:val="0"/>
        <w:suppressAutoHyphens/>
        <w:autoSpaceDE w:val="0"/>
        <w:autoSpaceDN w:val="0"/>
        <w:adjustRightInd w:val="0"/>
        <w:ind w:firstLine="567"/>
        <w:rPr>
          <w:rFonts w:cs="Times New Roman"/>
          <w:bCs/>
          <w:color w:val="000000"/>
        </w:rPr>
      </w:pPr>
    </w:p>
    <w:p w14:paraId="1B43AFB8" w14:textId="77777777" w:rsidR="00EA6710" w:rsidRPr="00EA6710" w:rsidRDefault="00EA6710" w:rsidP="00AA5724">
      <w:pPr>
        <w:widowControl w:val="0"/>
        <w:suppressAutoHyphens/>
        <w:autoSpaceDE w:val="0"/>
        <w:autoSpaceDN w:val="0"/>
        <w:adjustRightInd w:val="0"/>
        <w:ind w:firstLine="567"/>
        <w:rPr>
          <w:rFonts w:cs="Times New Roman"/>
          <w:bCs/>
          <w:color w:val="00000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2"/>
        <w:gridCol w:w="2807"/>
        <w:gridCol w:w="2536"/>
        <w:gridCol w:w="295"/>
        <w:gridCol w:w="521"/>
        <w:gridCol w:w="312"/>
        <w:gridCol w:w="1312"/>
        <w:gridCol w:w="240"/>
        <w:gridCol w:w="763"/>
        <w:gridCol w:w="670"/>
      </w:tblGrid>
      <w:tr w:rsidR="00EA6710" w:rsidRPr="00EA6710" w14:paraId="2F699251" w14:textId="77777777" w:rsidTr="008B06C0">
        <w:tc>
          <w:tcPr>
            <w:tcW w:w="392" w:type="dxa"/>
          </w:tcPr>
          <w:p w14:paraId="0EB8D773" w14:textId="77777777" w:rsidR="00EA6710" w:rsidRPr="008B06C0" w:rsidRDefault="008B06C0" w:rsidP="00AA5724">
            <w:pPr>
              <w:widowControl w:val="0"/>
              <w:suppressAutoHyphens/>
              <w:autoSpaceDE w:val="0"/>
              <w:autoSpaceDN w:val="0"/>
              <w:adjustRightInd w:val="0"/>
              <w:ind w:right="-113" w:firstLine="0"/>
              <w:rPr>
                <w:color w:val="000000"/>
                <w:sz w:val="24"/>
                <w:szCs w:val="18"/>
              </w:rPr>
            </w:pPr>
            <w:r>
              <w:rPr>
                <w:bCs/>
                <w:color w:val="000000"/>
                <w:sz w:val="24"/>
                <w:szCs w:val="18"/>
              </w:rPr>
              <w:t>г</w:t>
            </w:r>
            <w:r w:rsidR="00EA6710" w:rsidRPr="008B06C0">
              <w:rPr>
                <w:bCs/>
                <w:color w:val="000000"/>
                <w:sz w:val="24"/>
                <w:szCs w:val="18"/>
              </w:rPr>
              <w:t>.</w:t>
            </w:r>
          </w:p>
        </w:tc>
        <w:tc>
          <w:tcPr>
            <w:tcW w:w="2807" w:type="dxa"/>
          </w:tcPr>
          <w:p w14:paraId="642E13B1" w14:textId="77777777" w:rsidR="00EA6710" w:rsidRPr="008B06C0" w:rsidRDefault="00EA6710" w:rsidP="00AA5724">
            <w:pPr>
              <w:widowControl w:val="0"/>
              <w:suppressAutoHyphens/>
              <w:autoSpaceDE w:val="0"/>
              <w:autoSpaceDN w:val="0"/>
              <w:adjustRightInd w:val="0"/>
              <w:ind w:firstLine="0"/>
              <w:rPr>
                <w:color w:val="000000"/>
                <w:sz w:val="24"/>
                <w:szCs w:val="18"/>
              </w:rPr>
            </w:pPr>
            <w:r w:rsidRPr="008B06C0">
              <w:rPr>
                <w:color w:val="000000"/>
                <w:sz w:val="24"/>
                <w:szCs w:val="18"/>
              </w:rPr>
              <w:t>Симферополь</w:t>
            </w:r>
          </w:p>
        </w:tc>
        <w:tc>
          <w:tcPr>
            <w:tcW w:w="2536" w:type="dxa"/>
          </w:tcPr>
          <w:p w14:paraId="56B660FD" w14:textId="77777777" w:rsidR="00EA6710" w:rsidRPr="008B06C0" w:rsidRDefault="00EA6710" w:rsidP="00AA5724">
            <w:pPr>
              <w:widowControl w:val="0"/>
              <w:suppressAutoHyphens/>
              <w:autoSpaceDE w:val="0"/>
              <w:autoSpaceDN w:val="0"/>
              <w:adjustRightInd w:val="0"/>
              <w:ind w:firstLine="0"/>
              <w:rPr>
                <w:color w:val="000000"/>
                <w:sz w:val="24"/>
                <w:szCs w:val="18"/>
              </w:rPr>
            </w:pPr>
          </w:p>
        </w:tc>
        <w:tc>
          <w:tcPr>
            <w:tcW w:w="295" w:type="dxa"/>
          </w:tcPr>
          <w:p w14:paraId="2DB3B522" w14:textId="77777777" w:rsidR="00EA6710" w:rsidRPr="008B06C0" w:rsidRDefault="00EA6710" w:rsidP="00AA5724">
            <w:pPr>
              <w:widowControl w:val="0"/>
              <w:suppressAutoHyphens/>
              <w:autoSpaceDE w:val="0"/>
              <w:autoSpaceDN w:val="0"/>
              <w:adjustRightInd w:val="0"/>
              <w:ind w:firstLine="0"/>
              <w:rPr>
                <w:color w:val="000000"/>
                <w:sz w:val="24"/>
                <w:szCs w:val="18"/>
              </w:rPr>
            </w:pPr>
            <w:r w:rsidRPr="008B06C0">
              <w:rPr>
                <w:color w:val="000000"/>
                <w:sz w:val="24"/>
                <w:szCs w:val="18"/>
              </w:rPr>
              <w:t>"</w:t>
            </w:r>
          </w:p>
        </w:tc>
        <w:tc>
          <w:tcPr>
            <w:tcW w:w="521" w:type="dxa"/>
            <w:tcBorders>
              <w:bottom w:val="single" w:sz="4" w:space="0" w:color="auto"/>
            </w:tcBorders>
            <w:shd w:val="clear" w:color="auto" w:fill="auto"/>
          </w:tcPr>
          <w:p w14:paraId="6238B06B" w14:textId="77777777" w:rsidR="00EA6710" w:rsidRPr="008B06C0" w:rsidRDefault="00EA6710" w:rsidP="00AA5724">
            <w:pPr>
              <w:widowControl w:val="0"/>
              <w:suppressAutoHyphens/>
              <w:autoSpaceDE w:val="0"/>
              <w:autoSpaceDN w:val="0"/>
              <w:adjustRightInd w:val="0"/>
              <w:ind w:firstLine="0"/>
              <w:rPr>
                <w:color w:val="000000"/>
                <w:sz w:val="24"/>
                <w:szCs w:val="18"/>
              </w:rPr>
            </w:pPr>
          </w:p>
        </w:tc>
        <w:tc>
          <w:tcPr>
            <w:tcW w:w="312" w:type="dxa"/>
          </w:tcPr>
          <w:p w14:paraId="33D4D542" w14:textId="77777777" w:rsidR="00EA6710" w:rsidRPr="008B06C0" w:rsidRDefault="00EA6710" w:rsidP="00AA5724">
            <w:pPr>
              <w:widowControl w:val="0"/>
              <w:suppressAutoHyphens/>
              <w:autoSpaceDE w:val="0"/>
              <w:autoSpaceDN w:val="0"/>
              <w:adjustRightInd w:val="0"/>
              <w:ind w:firstLine="0"/>
              <w:rPr>
                <w:color w:val="000000"/>
                <w:sz w:val="24"/>
                <w:szCs w:val="18"/>
              </w:rPr>
            </w:pPr>
            <w:r w:rsidRPr="008B06C0">
              <w:rPr>
                <w:color w:val="000000"/>
                <w:sz w:val="24"/>
                <w:szCs w:val="18"/>
              </w:rPr>
              <w:t>"</w:t>
            </w:r>
          </w:p>
        </w:tc>
        <w:tc>
          <w:tcPr>
            <w:tcW w:w="1312" w:type="dxa"/>
            <w:tcBorders>
              <w:bottom w:val="single" w:sz="4" w:space="0" w:color="auto"/>
            </w:tcBorders>
            <w:shd w:val="clear" w:color="auto" w:fill="auto"/>
          </w:tcPr>
          <w:p w14:paraId="07061D65" w14:textId="77777777" w:rsidR="00EA6710" w:rsidRPr="008B06C0" w:rsidRDefault="00EA6710" w:rsidP="00AA5724">
            <w:pPr>
              <w:widowControl w:val="0"/>
              <w:suppressAutoHyphens/>
              <w:autoSpaceDE w:val="0"/>
              <w:autoSpaceDN w:val="0"/>
              <w:adjustRightInd w:val="0"/>
              <w:ind w:firstLine="0"/>
              <w:rPr>
                <w:color w:val="000000"/>
                <w:sz w:val="24"/>
                <w:szCs w:val="18"/>
              </w:rPr>
            </w:pPr>
          </w:p>
        </w:tc>
        <w:tc>
          <w:tcPr>
            <w:tcW w:w="240" w:type="dxa"/>
          </w:tcPr>
          <w:p w14:paraId="10A26C0F" w14:textId="77777777" w:rsidR="00EA6710" w:rsidRPr="008B06C0" w:rsidRDefault="00EA6710" w:rsidP="00AA5724">
            <w:pPr>
              <w:widowControl w:val="0"/>
              <w:suppressAutoHyphens/>
              <w:autoSpaceDE w:val="0"/>
              <w:autoSpaceDN w:val="0"/>
              <w:adjustRightInd w:val="0"/>
              <w:ind w:firstLine="0"/>
              <w:rPr>
                <w:color w:val="000000"/>
                <w:sz w:val="24"/>
                <w:szCs w:val="18"/>
              </w:rPr>
            </w:pPr>
          </w:p>
        </w:tc>
        <w:tc>
          <w:tcPr>
            <w:tcW w:w="763" w:type="dxa"/>
            <w:shd w:val="clear" w:color="auto" w:fill="auto"/>
          </w:tcPr>
          <w:p w14:paraId="4218300D" w14:textId="77777777" w:rsidR="00EA6710" w:rsidRPr="008B06C0" w:rsidRDefault="00EA6710" w:rsidP="00AA5724">
            <w:pPr>
              <w:widowControl w:val="0"/>
              <w:suppressAutoHyphens/>
              <w:autoSpaceDE w:val="0"/>
              <w:autoSpaceDN w:val="0"/>
              <w:adjustRightInd w:val="0"/>
              <w:ind w:firstLine="0"/>
              <w:rPr>
                <w:color w:val="000000"/>
                <w:sz w:val="24"/>
                <w:szCs w:val="18"/>
              </w:rPr>
            </w:pPr>
            <w:r w:rsidRPr="008B06C0">
              <w:rPr>
                <w:color w:val="000000"/>
                <w:sz w:val="24"/>
                <w:szCs w:val="18"/>
              </w:rPr>
              <w:t>20__</w:t>
            </w:r>
          </w:p>
        </w:tc>
        <w:tc>
          <w:tcPr>
            <w:tcW w:w="670" w:type="dxa"/>
          </w:tcPr>
          <w:p w14:paraId="34F829D5" w14:textId="77777777" w:rsidR="00EA6710" w:rsidRPr="008B06C0" w:rsidRDefault="00EA6710" w:rsidP="00AA5724">
            <w:pPr>
              <w:widowControl w:val="0"/>
              <w:suppressAutoHyphens/>
              <w:autoSpaceDE w:val="0"/>
              <w:autoSpaceDN w:val="0"/>
              <w:adjustRightInd w:val="0"/>
              <w:ind w:firstLine="0"/>
              <w:rPr>
                <w:color w:val="000000"/>
                <w:sz w:val="24"/>
                <w:szCs w:val="18"/>
              </w:rPr>
            </w:pPr>
            <w:r w:rsidRPr="008B06C0">
              <w:rPr>
                <w:color w:val="000000"/>
                <w:sz w:val="24"/>
                <w:szCs w:val="18"/>
              </w:rPr>
              <w:t>года</w:t>
            </w:r>
          </w:p>
        </w:tc>
      </w:tr>
    </w:tbl>
    <w:p w14:paraId="001F0146" w14:textId="77777777" w:rsidR="00EA6710" w:rsidRPr="00EA6710" w:rsidRDefault="00EA6710" w:rsidP="00AA5724">
      <w:pPr>
        <w:widowControl w:val="0"/>
        <w:suppressAutoHyphens/>
        <w:autoSpaceDE w:val="0"/>
        <w:autoSpaceDN w:val="0"/>
        <w:adjustRightInd w:val="0"/>
        <w:ind w:firstLine="567"/>
        <w:rPr>
          <w:rFonts w:cs="Times New Roman"/>
          <w:color w:val="000000"/>
          <w:sz w:val="16"/>
          <w:szCs w:val="16"/>
        </w:rPr>
      </w:pPr>
    </w:p>
    <w:tbl>
      <w:tblPr>
        <w:tblStyle w:val="af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EA6710" w14:paraId="20495E04" w14:textId="77777777" w:rsidTr="00FB05CC">
        <w:tc>
          <w:tcPr>
            <w:tcW w:w="10031" w:type="dxa"/>
          </w:tcPr>
          <w:p w14:paraId="408097B9" w14:textId="77777777" w:rsidR="00EA6710" w:rsidRPr="00EA6710" w:rsidRDefault="00EA6710" w:rsidP="005B3D8E">
            <w:pPr>
              <w:widowControl w:val="0"/>
              <w:suppressAutoHyphens/>
              <w:autoSpaceDE w:val="0"/>
              <w:autoSpaceDN w:val="0"/>
              <w:adjustRightInd w:val="0"/>
              <w:ind w:firstLine="0"/>
              <w:rPr>
                <w:color w:val="000000"/>
                <w:sz w:val="24"/>
                <w:szCs w:val="18"/>
              </w:rPr>
            </w:pPr>
            <w:r w:rsidRPr="00EA6710">
              <w:rPr>
                <w:sz w:val="24"/>
              </w:rPr>
              <w:t xml:space="preserve">__________________________________________________________________________________, </w:t>
            </w:r>
            <w:r w:rsidRPr="00EA6710">
              <w:rPr>
                <w:color w:val="000000"/>
                <w:sz w:val="24"/>
                <w:szCs w:val="18"/>
              </w:rPr>
              <w:t xml:space="preserve">именуемое в дальнейшем </w:t>
            </w:r>
            <w:r w:rsidRPr="00EA6710">
              <w:rPr>
                <w:b/>
                <w:bCs/>
                <w:color w:val="000000"/>
                <w:sz w:val="24"/>
                <w:szCs w:val="18"/>
              </w:rPr>
              <w:t>"Заказчик"</w:t>
            </w:r>
            <w:r w:rsidRPr="00EA6710">
              <w:rPr>
                <w:bCs/>
                <w:color w:val="000000"/>
                <w:sz w:val="24"/>
                <w:szCs w:val="18"/>
              </w:rPr>
              <w:t>, в лице</w:t>
            </w:r>
            <w:r w:rsidR="005B3D8E">
              <w:rPr>
                <w:bCs/>
                <w:color w:val="000000"/>
                <w:sz w:val="24"/>
                <w:szCs w:val="18"/>
              </w:rPr>
              <w:t>___________________________________________</w:t>
            </w:r>
          </w:p>
        </w:tc>
      </w:tr>
      <w:tr w:rsidR="00EA6710" w14:paraId="0FFA32DE" w14:textId="77777777" w:rsidTr="00FB05CC">
        <w:tc>
          <w:tcPr>
            <w:tcW w:w="10031" w:type="dxa"/>
          </w:tcPr>
          <w:p w14:paraId="39A87E18" w14:textId="77777777" w:rsidR="00EA6710" w:rsidRPr="00EA6710" w:rsidRDefault="00EA6710" w:rsidP="005B3D8E">
            <w:pPr>
              <w:widowControl w:val="0"/>
              <w:suppressAutoHyphens/>
              <w:autoSpaceDE w:val="0"/>
              <w:autoSpaceDN w:val="0"/>
              <w:adjustRightInd w:val="0"/>
              <w:ind w:firstLine="0"/>
              <w:rPr>
                <w:b/>
                <w:color w:val="000000"/>
                <w:sz w:val="24"/>
                <w:szCs w:val="18"/>
              </w:rPr>
            </w:pPr>
            <w:r w:rsidRPr="00EA6710">
              <w:rPr>
                <w:bCs/>
                <w:color w:val="000000"/>
                <w:sz w:val="24"/>
                <w:szCs w:val="18"/>
              </w:rPr>
              <w:t xml:space="preserve">______________________________________________________________, </w:t>
            </w:r>
            <w:r w:rsidR="005B3D8E">
              <w:rPr>
                <w:color w:val="000000"/>
                <w:sz w:val="24"/>
                <w:szCs w:val="18"/>
              </w:rPr>
              <w:t>действующего на основании</w:t>
            </w:r>
            <w:r w:rsidRPr="00EA6710">
              <w:rPr>
                <w:color w:val="000000"/>
                <w:sz w:val="24"/>
                <w:szCs w:val="18"/>
              </w:rPr>
              <w:t>_________________</w:t>
            </w:r>
            <w:r w:rsidR="005B3D8E">
              <w:rPr>
                <w:color w:val="000000"/>
                <w:sz w:val="24"/>
                <w:szCs w:val="18"/>
              </w:rPr>
              <w:t>_____________</w:t>
            </w:r>
            <w:r w:rsidRPr="00EA6710">
              <w:rPr>
                <w:color w:val="000000"/>
                <w:sz w:val="24"/>
                <w:szCs w:val="18"/>
              </w:rPr>
              <w:t>__</w:t>
            </w:r>
            <w:r w:rsidRPr="00EA6710">
              <w:rPr>
                <w:sz w:val="24"/>
              </w:rPr>
              <w:t xml:space="preserve">, и </w:t>
            </w:r>
            <w:r w:rsidRPr="00EA6710">
              <w:rPr>
                <w:color w:val="000000"/>
                <w:sz w:val="24"/>
                <w:szCs w:val="18"/>
              </w:rPr>
              <w:t xml:space="preserve">___________________________, в лице ______________________________________________________, действующего на основании ______________________________, с другой стороны, именуемое в дальнейшем </w:t>
            </w:r>
            <w:r w:rsidRPr="00EA6710">
              <w:rPr>
                <w:b/>
                <w:bCs/>
                <w:color w:val="000000"/>
                <w:sz w:val="24"/>
                <w:szCs w:val="18"/>
              </w:rPr>
              <w:t>"Исполнитель"</w:t>
            </w:r>
            <w:r w:rsidRPr="00EA6710">
              <w:rPr>
                <w:bCs/>
                <w:color w:val="000000"/>
                <w:sz w:val="24"/>
                <w:szCs w:val="18"/>
              </w:rPr>
              <w:t>,</w:t>
            </w:r>
            <w:r w:rsidRPr="00EA6710">
              <w:rPr>
                <w:color w:val="000000"/>
                <w:sz w:val="24"/>
                <w:szCs w:val="18"/>
              </w:rPr>
              <w:t xml:space="preserve"> совместно, «Стороны», а каждый в отдельности «Сторона», заключили настоящий договор о нижеследующем:</w:t>
            </w:r>
          </w:p>
        </w:tc>
      </w:tr>
    </w:tbl>
    <w:p w14:paraId="0C7E2174" w14:textId="77777777" w:rsidR="00EA6710" w:rsidRPr="00FA781D" w:rsidRDefault="00EA6710" w:rsidP="00AA5724">
      <w:pPr>
        <w:pStyle w:val="12"/>
        <w:widowControl w:val="0"/>
        <w:suppressAutoHyphens/>
      </w:pPr>
    </w:p>
    <w:p w14:paraId="5DD61876" w14:textId="77777777" w:rsidR="00EA6710" w:rsidRDefault="00EA6710" w:rsidP="00AA5724">
      <w:pPr>
        <w:pStyle w:val="12"/>
        <w:widowControl w:val="0"/>
        <w:suppressAutoHyphens/>
      </w:pPr>
      <w:r>
        <w:t>Понятия, используемые в договоре</w:t>
      </w:r>
    </w:p>
    <w:p w14:paraId="79753EFB"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 </w:t>
      </w:r>
      <w:r>
        <w:rPr>
          <w:b/>
          <w:color w:val="000000"/>
          <w:szCs w:val="18"/>
        </w:rPr>
        <w:t>подключение к системе теплоснабжения</w:t>
      </w:r>
      <w:r>
        <w:rPr>
          <w:color w:val="000000"/>
          <w:szCs w:val="18"/>
        </w:rPr>
        <w:t xml:space="preserve"> - процесс, дающий возможность осуществления и обеспечивающий подключение теплопотребляющих установок и тепловых сетей Заказчика к тепловым сетям, а также к оборудованию источников тепловой энергии;</w:t>
      </w:r>
    </w:p>
    <w:p w14:paraId="21FE1467" w14:textId="77777777" w:rsidR="00EA6710" w:rsidRPr="00716416" w:rsidRDefault="00EA6710" w:rsidP="00AA5724">
      <w:pPr>
        <w:widowControl w:val="0"/>
        <w:suppressAutoHyphens/>
        <w:autoSpaceDE w:val="0"/>
        <w:autoSpaceDN w:val="0"/>
        <w:adjustRightInd w:val="0"/>
        <w:ind w:firstLine="567"/>
        <w:rPr>
          <w:color w:val="000000"/>
          <w:sz w:val="16"/>
          <w:szCs w:val="16"/>
        </w:rPr>
      </w:pPr>
    </w:p>
    <w:p w14:paraId="2B617894"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 </w:t>
      </w:r>
      <w:r>
        <w:rPr>
          <w:b/>
          <w:color w:val="000000"/>
          <w:szCs w:val="18"/>
        </w:rPr>
        <w:t>объект подключения (Объект</w:t>
      </w:r>
      <w:r>
        <w:rPr>
          <w:color w:val="000000"/>
          <w:szCs w:val="18"/>
        </w:rPr>
        <w:t>) - строящееся, реконструируемое или построенное Заказчиком, но не подключенное здание, строение, сооружение или иной объект капитального строительства, расположенные в пределах границ земельного участка Заказчика;</w:t>
      </w:r>
    </w:p>
    <w:p w14:paraId="555B9257" w14:textId="77777777" w:rsidR="00EA6710" w:rsidRPr="00716416" w:rsidRDefault="00EA6710" w:rsidP="00AA5724">
      <w:pPr>
        <w:widowControl w:val="0"/>
        <w:suppressAutoHyphens/>
        <w:autoSpaceDE w:val="0"/>
        <w:autoSpaceDN w:val="0"/>
        <w:adjustRightInd w:val="0"/>
        <w:ind w:firstLine="567"/>
        <w:rPr>
          <w:color w:val="000000"/>
          <w:sz w:val="16"/>
          <w:szCs w:val="16"/>
        </w:rPr>
      </w:pPr>
    </w:p>
    <w:p w14:paraId="350A05DF"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 </w:t>
      </w:r>
      <w:r>
        <w:rPr>
          <w:b/>
          <w:color w:val="000000"/>
          <w:szCs w:val="18"/>
        </w:rPr>
        <w:t>точка подключения</w:t>
      </w:r>
      <w:r>
        <w:rPr>
          <w:color w:val="000000"/>
          <w:szCs w:val="18"/>
        </w:rPr>
        <w:t xml:space="preserve"> - место соединения эксплуатируемых Исполнителем тепловых сетей с устройствами и сооружениями, необходимыми для присоединения теплопотребляющих установок и тепловых сетей Объекта подключения к системе теплоснабжения, расположенная в пределах границ земельного участка Заказчика;</w:t>
      </w:r>
    </w:p>
    <w:p w14:paraId="5C9015ED" w14:textId="77777777" w:rsidR="00EA6710" w:rsidRDefault="00EA6710" w:rsidP="00AA5724">
      <w:pPr>
        <w:widowControl w:val="0"/>
        <w:suppressAutoHyphens/>
        <w:ind w:firstLine="567"/>
      </w:pPr>
      <w:r>
        <w:rPr>
          <w:b/>
          <w:bCs/>
        </w:rPr>
        <w:t xml:space="preserve">точка присоединения </w:t>
      </w:r>
      <w:r>
        <w:t>-</w:t>
      </w:r>
      <w:r>
        <w:rPr>
          <w:b/>
          <w:bCs/>
        </w:rPr>
        <w:t xml:space="preserve"> </w:t>
      </w:r>
      <w:r>
        <w:t>место физического соединения тепловых сетей,</w:t>
      </w:r>
      <w:r>
        <w:rPr>
          <w:b/>
          <w:bCs/>
        </w:rPr>
        <w:t xml:space="preserve"> </w:t>
      </w:r>
      <w:r>
        <w:t>мероприятия по созданию которых осуществляются в рамках исполнения договора подключении к системе теплоснабжения, с существующими тепловыми сетями исполнителя, либо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14:paraId="1EA5FDBD"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 </w:t>
      </w:r>
      <w:r>
        <w:rPr>
          <w:b/>
          <w:color w:val="000000"/>
          <w:szCs w:val="18"/>
        </w:rPr>
        <w:t>плата за подключение</w:t>
      </w:r>
      <w:r>
        <w:rPr>
          <w:color w:val="000000"/>
          <w:szCs w:val="18"/>
        </w:rPr>
        <w:t xml:space="preserve"> - плата, которую вносит Заказчик, осуществляющий строительство здания, строения, сооружения, подключаемых к системе теплоснабжения, или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14:paraId="610410ED" w14:textId="77777777" w:rsidR="00EA6710" w:rsidRPr="0056623F" w:rsidRDefault="00EA6710" w:rsidP="00AA5724">
      <w:pPr>
        <w:widowControl w:val="0"/>
        <w:suppressAutoHyphens/>
        <w:autoSpaceDE w:val="0"/>
        <w:autoSpaceDN w:val="0"/>
        <w:adjustRightInd w:val="0"/>
        <w:ind w:firstLine="567"/>
        <w:rPr>
          <w:color w:val="000000"/>
        </w:rPr>
      </w:pPr>
    </w:p>
    <w:p w14:paraId="740A490F" w14:textId="77777777" w:rsidR="00EA6710" w:rsidRPr="00EA6710" w:rsidRDefault="00EA6710" w:rsidP="00AA5724">
      <w:pPr>
        <w:pStyle w:val="12"/>
        <w:widowControl w:val="0"/>
        <w:suppressAutoHyphens/>
        <w:rPr>
          <w:rFonts w:ascii="Times New Roman" w:hAnsi="Times New Roman" w:cs="Times New Roman"/>
          <w:sz w:val="24"/>
        </w:rPr>
      </w:pPr>
      <w:r w:rsidRPr="00EA6710">
        <w:rPr>
          <w:rFonts w:ascii="Times New Roman" w:hAnsi="Times New Roman" w:cs="Times New Roman"/>
          <w:sz w:val="24"/>
        </w:rPr>
        <w:t>1. Предмет договора</w:t>
      </w:r>
    </w:p>
    <w:p w14:paraId="49A1B30B"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1.1. По настоящему Договору </w:t>
      </w:r>
      <w:r>
        <w:rPr>
          <w:b/>
          <w:color w:val="000000"/>
          <w:szCs w:val="18"/>
        </w:rPr>
        <w:t xml:space="preserve">Исполнитель </w:t>
      </w:r>
      <w:r>
        <w:rPr>
          <w:color w:val="000000"/>
          <w:szCs w:val="18"/>
        </w:rPr>
        <w:t>принимает на себя обязательства по подготовке к подключению эксплуатируемых им тепловых сетей и подключению к системе теплоснабжения новых теплопотребляющих установок, тепловых сетей Объекта подключения с учетом следующих характеристик и состава:</w:t>
      </w:r>
    </w:p>
    <w:p w14:paraId="5B5E8ABB" w14:textId="77777777" w:rsidR="00EA6710" w:rsidRPr="008E0311" w:rsidRDefault="00EA6710" w:rsidP="00AA5724">
      <w:pPr>
        <w:pStyle w:val="af4"/>
        <w:widowControl w:val="0"/>
        <w:numPr>
          <w:ilvl w:val="0"/>
          <w:numId w:val="14"/>
        </w:numPr>
        <w:suppressAutoHyphens/>
        <w:autoSpaceDE w:val="0"/>
        <w:autoSpaceDN w:val="0"/>
        <w:adjustRightInd w:val="0"/>
        <w:ind w:left="851" w:hanging="284"/>
        <w:rPr>
          <w:color w:val="000000"/>
          <w:szCs w:val="18"/>
        </w:rPr>
      </w:pPr>
      <w:r w:rsidRPr="008E0311">
        <w:rPr>
          <w:color w:val="000000"/>
          <w:szCs w:val="18"/>
        </w:rPr>
        <w:t>Объект подключения:</w:t>
      </w:r>
    </w:p>
    <w:p w14:paraId="54FD0AB0" w14:textId="77777777" w:rsidR="00EA6710" w:rsidRPr="00D6306E" w:rsidRDefault="00EA6710" w:rsidP="00AA5724">
      <w:pPr>
        <w:pStyle w:val="af4"/>
        <w:widowControl w:val="0"/>
        <w:numPr>
          <w:ilvl w:val="0"/>
          <w:numId w:val="15"/>
        </w:numPr>
        <w:suppressAutoHyphens/>
        <w:autoSpaceDE w:val="0"/>
        <w:autoSpaceDN w:val="0"/>
        <w:adjustRightInd w:val="0"/>
        <w:ind w:left="851" w:firstLine="283"/>
        <w:rPr>
          <w:color w:val="000000"/>
          <w:szCs w:val="18"/>
        </w:rPr>
      </w:pPr>
      <w:r w:rsidRPr="0043189E">
        <w:rPr>
          <w:color w:val="000000"/>
          <w:szCs w:val="18"/>
        </w:rPr>
        <w:t>______________________________________________________________________</w:t>
      </w:r>
      <w:r>
        <w:rPr>
          <w:rFonts w:ascii="Calibri" w:hAnsi="Calibri"/>
          <w:b/>
          <w:color w:val="000000"/>
          <w:sz w:val="22"/>
          <w:szCs w:val="22"/>
        </w:rPr>
        <w:t>,</w:t>
      </w:r>
    </w:p>
    <w:p w14:paraId="0A8FEB37" w14:textId="77777777" w:rsidR="00EA6710" w:rsidRPr="00FA781D" w:rsidRDefault="00EA6710" w:rsidP="00AA5724">
      <w:pPr>
        <w:pStyle w:val="af4"/>
        <w:widowControl w:val="0"/>
        <w:suppressAutoHyphens/>
        <w:autoSpaceDE w:val="0"/>
        <w:autoSpaceDN w:val="0"/>
        <w:adjustRightInd w:val="0"/>
        <w:ind w:left="851" w:firstLine="0"/>
        <w:rPr>
          <w:color w:val="FF0000"/>
          <w:szCs w:val="18"/>
        </w:rPr>
      </w:pPr>
      <w:r w:rsidRPr="008E0311">
        <w:rPr>
          <w:color w:val="000000"/>
          <w:szCs w:val="18"/>
        </w:rPr>
        <w:t>расположенн</w:t>
      </w:r>
      <w:r>
        <w:rPr>
          <w:color w:val="000000"/>
          <w:szCs w:val="18"/>
        </w:rPr>
        <w:t>ой</w:t>
      </w:r>
      <w:r w:rsidRPr="008E0311">
        <w:rPr>
          <w:color w:val="000000"/>
          <w:szCs w:val="18"/>
        </w:rPr>
        <w:t xml:space="preserve"> по адресу: </w:t>
      </w:r>
      <w:r w:rsidRPr="00EA6710">
        <w:rPr>
          <w:color w:val="000000"/>
          <w:szCs w:val="18"/>
        </w:rPr>
        <w:t>___________________________________________,</w:t>
      </w:r>
      <w:r w:rsidRPr="008E0311">
        <w:rPr>
          <w:color w:val="000000"/>
          <w:szCs w:val="18"/>
        </w:rPr>
        <w:t xml:space="preserve"> земельн</w:t>
      </w:r>
      <w:r>
        <w:rPr>
          <w:color w:val="000000"/>
          <w:szCs w:val="18"/>
        </w:rPr>
        <w:t>ый</w:t>
      </w:r>
      <w:r w:rsidRPr="008E0311">
        <w:rPr>
          <w:color w:val="000000"/>
          <w:szCs w:val="18"/>
        </w:rPr>
        <w:t xml:space="preserve"> участ</w:t>
      </w:r>
      <w:r>
        <w:rPr>
          <w:color w:val="000000"/>
          <w:szCs w:val="18"/>
        </w:rPr>
        <w:t>о</w:t>
      </w:r>
      <w:r w:rsidRPr="008E0311">
        <w:rPr>
          <w:color w:val="000000"/>
          <w:szCs w:val="18"/>
        </w:rPr>
        <w:t>к кадастровый номер</w:t>
      </w:r>
      <w:r>
        <w:rPr>
          <w:color w:val="000000"/>
          <w:szCs w:val="18"/>
        </w:rPr>
        <w:t>___________________</w:t>
      </w:r>
      <w:r w:rsidRPr="008E0311">
        <w:rPr>
          <w:color w:val="000000"/>
          <w:szCs w:val="18"/>
        </w:rPr>
        <w:t>, принадлежащего Заказчику</w:t>
      </w:r>
      <w:r w:rsidRPr="00FA781D">
        <w:rPr>
          <w:color w:val="000000"/>
          <w:szCs w:val="18"/>
        </w:rPr>
        <w:t xml:space="preserve"> </w:t>
      </w:r>
      <w:r>
        <w:rPr>
          <w:color w:val="000000"/>
          <w:szCs w:val="18"/>
        </w:rPr>
        <w:t xml:space="preserve">на основании </w:t>
      </w:r>
      <w:r w:rsidRPr="00EA6710">
        <w:rPr>
          <w:color w:val="000000"/>
          <w:szCs w:val="18"/>
        </w:rPr>
        <w:t>__________________________________________________________________</w:t>
      </w:r>
    </w:p>
    <w:p w14:paraId="4E3F5853" w14:textId="77777777" w:rsidR="00EA6710" w:rsidRPr="00716416" w:rsidRDefault="00EA6710" w:rsidP="00AA5724">
      <w:pPr>
        <w:widowControl w:val="0"/>
        <w:suppressAutoHyphens/>
        <w:autoSpaceDE w:val="0"/>
        <w:autoSpaceDN w:val="0"/>
        <w:adjustRightInd w:val="0"/>
        <w:ind w:left="851" w:hanging="284"/>
        <w:rPr>
          <w:color w:val="000000"/>
          <w:sz w:val="16"/>
          <w:szCs w:val="16"/>
        </w:rPr>
      </w:pPr>
    </w:p>
    <w:p w14:paraId="6F2C3C98" w14:textId="77777777" w:rsidR="00EA6710" w:rsidRPr="008E0311" w:rsidRDefault="00EA6710" w:rsidP="00AA5724">
      <w:pPr>
        <w:pStyle w:val="af4"/>
        <w:widowControl w:val="0"/>
        <w:numPr>
          <w:ilvl w:val="0"/>
          <w:numId w:val="14"/>
        </w:numPr>
        <w:suppressAutoHyphens/>
        <w:autoSpaceDE w:val="0"/>
        <w:autoSpaceDN w:val="0"/>
        <w:adjustRightInd w:val="0"/>
        <w:ind w:left="851" w:hanging="284"/>
        <w:rPr>
          <w:color w:val="000000"/>
          <w:szCs w:val="18"/>
        </w:rPr>
      </w:pPr>
      <w:r>
        <w:rPr>
          <w:color w:val="000000"/>
          <w:szCs w:val="18"/>
        </w:rPr>
        <w:t xml:space="preserve">Общая </w:t>
      </w:r>
      <w:r w:rsidRPr="008E0311">
        <w:rPr>
          <w:color w:val="000000"/>
          <w:szCs w:val="18"/>
        </w:rPr>
        <w:t>присоединяемая тепловая нагрузка Объект</w:t>
      </w:r>
      <w:r>
        <w:rPr>
          <w:color w:val="000000"/>
          <w:szCs w:val="18"/>
        </w:rPr>
        <w:t>а</w:t>
      </w:r>
      <w:r w:rsidRPr="008E0311">
        <w:rPr>
          <w:color w:val="000000"/>
          <w:szCs w:val="18"/>
        </w:rPr>
        <w:t xml:space="preserve"> подключения: </w:t>
      </w:r>
      <w:r w:rsidRPr="008B06C0">
        <w:rPr>
          <w:color w:val="000000"/>
          <w:szCs w:val="18"/>
        </w:rPr>
        <w:t>___________</w:t>
      </w:r>
      <w:r>
        <w:rPr>
          <w:color w:val="000000"/>
          <w:szCs w:val="18"/>
        </w:rPr>
        <w:t xml:space="preserve"> </w:t>
      </w:r>
      <w:r w:rsidRPr="008E0311">
        <w:rPr>
          <w:color w:val="000000"/>
          <w:szCs w:val="18"/>
        </w:rPr>
        <w:t>(Гкал/час)</w:t>
      </w:r>
      <w:r w:rsidRPr="009E1E09">
        <w:rPr>
          <w:color w:val="000000"/>
          <w:szCs w:val="18"/>
        </w:rPr>
        <w:t>.</w:t>
      </w:r>
    </w:p>
    <w:p w14:paraId="0F1D8843" w14:textId="77777777" w:rsidR="00EA6710" w:rsidRDefault="00EA6710" w:rsidP="00AA5724">
      <w:pPr>
        <w:widowControl w:val="0"/>
        <w:tabs>
          <w:tab w:val="left" w:pos="3990"/>
        </w:tabs>
        <w:suppressAutoHyphens/>
        <w:autoSpaceDE w:val="0"/>
        <w:autoSpaceDN w:val="0"/>
        <w:adjustRightInd w:val="0"/>
        <w:ind w:firstLine="567"/>
        <w:rPr>
          <w:color w:val="000000"/>
          <w:szCs w:val="18"/>
        </w:rPr>
      </w:pPr>
    </w:p>
    <w:p w14:paraId="7B011B53" w14:textId="77777777" w:rsidR="00EA6710" w:rsidRDefault="00EA6710" w:rsidP="00AA5724">
      <w:pPr>
        <w:widowControl w:val="0"/>
        <w:suppressAutoHyphens/>
        <w:autoSpaceDE w:val="0"/>
        <w:autoSpaceDN w:val="0"/>
        <w:adjustRightInd w:val="0"/>
        <w:ind w:firstLine="567"/>
        <w:rPr>
          <w:color w:val="000000"/>
          <w:szCs w:val="18"/>
        </w:rPr>
      </w:pPr>
      <w:r>
        <w:rPr>
          <w:b/>
          <w:color w:val="000000"/>
          <w:szCs w:val="18"/>
        </w:rPr>
        <w:t>Исполнитель</w:t>
      </w:r>
      <w:r>
        <w:rPr>
          <w:color w:val="000000"/>
          <w:szCs w:val="18"/>
        </w:rPr>
        <w:t xml:space="preserve"> в рамках исполнения настоящего Договора на эксплуатируемых им тепловых сетях до границы земельного участка Заказчика, на котором располагается Объекты подключения, осуществляет следующие мероприятия:</w:t>
      </w:r>
    </w:p>
    <w:p w14:paraId="748226B3" w14:textId="77777777" w:rsidR="00EA6710" w:rsidRPr="00716416" w:rsidRDefault="00EA6710" w:rsidP="00AA5724">
      <w:pPr>
        <w:widowControl w:val="0"/>
        <w:suppressAutoHyphens/>
        <w:autoSpaceDE w:val="0"/>
        <w:autoSpaceDN w:val="0"/>
        <w:adjustRightInd w:val="0"/>
        <w:ind w:firstLine="567"/>
        <w:rPr>
          <w:color w:val="000000"/>
          <w:sz w:val="16"/>
          <w:szCs w:val="16"/>
        </w:rPr>
      </w:pPr>
    </w:p>
    <w:p w14:paraId="4013A26E" w14:textId="77777777" w:rsidR="00EA6710" w:rsidRPr="00EA6710" w:rsidRDefault="00EA6710" w:rsidP="00AA5724">
      <w:pPr>
        <w:widowControl w:val="0"/>
        <w:suppressAutoHyphens/>
        <w:autoSpaceDE w:val="0"/>
        <w:autoSpaceDN w:val="0"/>
        <w:adjustRightInd w:val="0"/>
        <w:ind w:firstLine="567"/>
        <w:rPr>
          <w:color w:val="000000"/>
          <w:szCs w:val="18"/>
        </w:rPr>
      </w:pPr>
      <w:r w:rsidRPr="0030653A">
        <w:rPr>
          <w:color w:val="000000"/>
          <w:szCs w:val="18"/>
        </w:rPr>
        <w:t>-</w:t>
      </w:r>
      <w:r>
        <w:rPr>
          <w:color w:val="000000"/>
          <w:szCs w:val="18"/>
        </w:rPr>
        <w:t xml:space="preserve"> </w:t>
      </w:r>
      <w:r w:rsidRPr="00EA6710">
        <w:rPr>
          <w:color w:val="000000"/>
          <w:szCs w:val="18"/>
        </w:rPr>
        <w:t xml:space="preserve">________________________________________________________________________ </w:t>
      </w:r>
    </w:p>
    <w:p w14:paraId="4C4B241C" w14:textId="77777777" w:rsidR="00EA6710" w:rsidRPr="00EA6710" w:rsidRDefault="00EA6710" w:rsidP="00AA5724">
      <w:pPr>
        <w:widowControl w:val="0"/>
        <w:suppressAutoHyphens/>
        <w:autoSpaceDE w:val="0"/>
        <w:autoSpaceDN w:val="0"/>
        <w:adjustRightInd w:val="0"/>
        <w:ind w:firstLine="567"/>
        <w:rPr>
          <w:color w:val="000000"/>
          <w:szCs w:val="18"/>
        </w:rPr>
      </w:pPr>
      <w:r w:rsidRPr="00EA6710">
        <w:rPr>
          <w:color w:val="000000"/>
          <w:szCs w:val="18"/>
        </w:rPr>
        <w:t>________________________________________________;</w:t>
      </w:r>
    </w:p>
    <w:p w14:paraId="79B53151" w14:textId="77777777" w:rsidR="00EA6710" w:rsidRDefault="00EA6710" w:rsidP="00AA5724">
      <w:pPr>
        <w:widowControl w:val="0"/>
        <w:suppressAutoHyphens/>
        <w:autoSpaceDE w:val="0"/>
        <w:autoSpaceDN w:val="0"/>
        <w:adjustRightInd w:val="0"/>
        <w:ind w:firstLine="567"/>
        <w:rPr>
          <w:color w:val="000000"/>
          <w:szCs w:val="18"/>
        </w:rPr>
      </w:pPr>
      <w:r w:rsidRPr="00EA6710">
        <w:rPr>
          <w:color w:val="000000"/>
          <w:szCs w:val="18"/>
        </w:rPr>
        <w:t>-_________________________________________________________________________;</w:t>
      </w:r>
    </w:p>
    <w:p w14:paraId="3731E6E3" w14:textId="77777777" w:rsidR="00EA6710" w:rsidRPr="00EA6710" w:rsidRDefault="00EA6710" w:rsidP="00AA5724">
      <w:pPr>
        <w:widowControl w:val="0"/>
        <w:suppressAutoHyphens/>
        <w:autoSpaceDE w:val="0"/>
        <w:autoSpaceDN w:val="0"/>
        <w:adjustRightInd w:val="0"/>
        <w:ind w:firstLine="567"/>
        <w:rPr>
          <w:color w:val="000000"/>
          <w:szCs w:val="18"/>
        </w:rPr>
      </w:pPr>
      <w:r w:rsidRPr="00EA6710">
        <w:rPr>
          <w:color w:val="000000"/>
          <w:szCs w:val="18"/>
        </w:rPr>
        <w:t>-__________________________________________________________________________.</w:t>
      </w:r>
    </w:p>
    <w:p w14:paraId="1073730D"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1.2. По настоящему Договору </w:t>
      </w:r>
      <w:r>
        <w:rPr>
          <w:b/>
          <w:color w:val="000000"/>
          <w:szCs w:val="18"/>
        </w:rPr>
        <w:t xml:space="preserve">Заказчик </w:t>
      </w:r>
      <w:r>
        <w:rPr>
          <w:color w:val="000000"/>
          <w:szCs w:val="18"/>
        </w:rPr>
        <w:t xml:space="preserve">принимает на себя обязательства по подготовке теплопотребляющих установок, тепловых сетей на земельном участке </w:t>
      </w:r>
      <w:r>
        <w:rPr>
          <w:b/>
          <w:color w:val="000000"/>
          <w:szCs w:val="18"/>
        </w:rPr>
        <w:t>Объекта</w:t>
      </w:r>
      <w:r>
        <w:rPr>
          <w:color w:val="000000"/>
          <w:szCs w:val="18"/>
        </w:rPr>
        <w:t xml:space="preserve"> к подключению к системе теплоснабжения, а также по оплате услуг </w:t>
      </w:r>
      <w:r>
        <w:rPr>
          <w:b/>
          <w:color w:val="000000"/>
          <w:szCs w:val="18"/>
        </w:rPr>
        <w:t xml:space="preserve">Исполнителя </w:t>
      </w:r>
      <w:r>
        <w:rPr>
          <w:color w:val="000000"/>
          <w:szCs w:val="18"/>
        </w:rPr>
        <w:t>в размере платы за подключение в порядке и на условиях, предусмотренных настоящим Договором.</w:t>
      </w:r>
    </w:p>
    <w:p w14:paraId="3811725F"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Заказчик в рамках исполнения настоящего Договора осуществляет следующие мероприятия по подготовке </w:t>
      </w:r>
      <w:r>
        <w:rPr>
          <w:b/>
          <w:color w:val="000000"/>
          <w:szCs w:val="18"/>
        </w:rPr>
        <w:t xml:space="preserve">Объекта </w:t>
      </w:r>
      <w:r>
        <w:rPr>
          <w:color w:val="000000"/>
          <w:szCs w:val="18"/>
        </w:rPr>
        <w:t>к подключению:</w:t>
      </w:r>
    </w:p>
    <w:p w14:paraId="105D6647" w14:textId="77777777" w:rsidR="00EA6710" w:rsidRP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 </w:t>
      </w:r>
      <w:r w:rsidRPr="00EA6710">
        <w:rPr>
          <w:color w:val="000000"/>
          <w:szCs w:val="18"/>
        </w:rPr>
        <w:t>_________________________________________________________________________;</w:t>
      </w:r>
    </w:p>
    <w:p w14:paraId="6A297B5F" w14:textId="77777777" w:rsidR="00EA6710" w:rsidRPr="00EA6710" w:rsidRDefault="00EA6710" w:rsidP="00AA5724">
      <w:pPr>
        <w:widowControl w:val="0"/>
        <w:suppressAutoHyphens/>
        <w:autoSpaceDE w:val="0"/>
        <w:autoSpaceDN w:val="0"/>
        <w:adjustRightInd w:val="0"/>
        <w:ind w:firstLine="567"/>
        <w:rPr>
          <w:color w:val="000000"/>
          <w:szCs w:val="18"/>
        </w:rPr>
      </w:pPr>
      <w:r w:rsidRPr="00EA6710">
        <w:rPr>
          <w:color w:val="000000"/>
          <w:szCs w:val="18"/>
        </w:rPr>
        <w:t xml:space="preserve">- </w:t>
      </w:r>
      <w:r>
        <w:rPr>
          <w:color w:val="000000"/>
          <w:szCs w:val="18"/>
        </w:rPr>
        <w:t>_</w:t>
      </w:r>
      <w:r w:rsidRPr="00EA6710">
        <w:rPr>
          <w:color w:val="000000"/>
          <w:szCs w:val="18"/>
        </w:rPr>
        <w:t>________________________________________________________________________.</w:t>
      </w:r>
    </w:p>
    <w:p w14:paraId="546ED396"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1.3. До момента заключения настоящего Договора Заказчику были выданы Технические условия на подключение Объекта к системе теплоснабжения N _________</w:t>
      </w:r>
      <w:r w:rsidRPr="00CD5CA8">
        <w:rPr>
          <w:szCs w:val="18"/>
        </w:rPr>
        <w:t xml:space="preserve"> </w:t>
      </w:r>
      <w:r>
        <w:rPr>
          <w:color w:val="000000"/>
          <w:szCs w:val="18"/>
        </w:rPr>
        <w:t>(далее - Технические условия), срок действия которых не истек.</w:t>
      </w:r>
    </w:p>
    <w:p w14:paraId="3AB806CC"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1.4. Местоположение точки подключения </w:t>
      </w:r>
      <w:r>
        <w:rPr>
          <w:b/>
          <w:color w:val="000000"/>
          <w:szCs w:val="18"/>
        </w:rPr>
        <w:t xml:space="preserve">Объекта </w:t>
      </w:r>
      <w:r>
        <w:rPr>
          <w:color w:val="000000"/>
          <w:szCs w:val="18"/>
        </w:rPr>
        <w:t xml:space="preserve">к системе теплоснабжения, параметры теплоносителя, дата подключения </w:t>
      </w:r>
      <w:r>
        <w:rPr>
          <w:b/>
          <w:color w:val="000000"/>
          <w:szCs w:val="18"/>
        </w:rPr>
        <w:t>Объекта</w:t>
      </w:r>
      <w:r>
        <w:rPr>
          <w:color w:val="000000"/>
          <w:szCs w:val="18"/>
        </w:rPr>
        <w:t xml:space="preserve">, специальные технические требования к устройствам и сооружениям, необходимым для присоединения теплопотребляющих установок и тепловых сетей </w:t>
      </w:r>
      <w:r>
        <w:rPr>
          <w:b/>
          <w:color w:val="000000"/>
          <w:szCs w:val="18"/>
        </w:rPr>
        <w:t>Объекта</w:t>
      </w:r>
      <w:r>
        <w:rPr>
          <w:color w:val="000000"/>
          <w:szCs w:val="18"/>
        </w:rPr>
        <w:t xml:space="preserve"> подключения, определены </w:t>
      </w:r>
      <w:r>
        <w:rPr>
          <w:b/>
          <w:color w:val="000000"/>
          <w:szCs w:val="18"/>
        </w:rPr>
        <w:t>Исполнителем</w:t>
      </w:r>
      <w:r>
        <w:rPr>
          <w:color w:val="000000"/>
          <w:szCs w:val="18"/>
        </w:rPr>
        <w:t xml:space="preserve"> в Условиях подключения.</w:t>
      </w:r>
    </w:p>
    <w:p w14:paraId="40E989C4"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Условия подключения являются неотъемлемой частью настоящего Договора и приведены в Приложении № 1 к настоящему Договору.</w:t>
      </w:r>
    </w:p>
    <w:p w14:paraId="5A56ECE2" w14:textId="77777777" w:rsidR="00EA6710" w:rsidRPr="00075C44" w:rsidRDefault="00EA6710" w:rsidP="00AA5724">
      <w:pPr>
        <w:widowControl w:val="0"/>
        <w:suppressAutoHyphens/>
        <w:autoSpaceDE w:val="0"/>
        <w:autoSpaceDN w:val="0"/>
        <w:adjustRightInd w:val="0"/>
        <w:ind w:firstLine="567"/>
        <w:rPr>
          <w:color w:val="000000"/>
        </w:rPr>
      </w:pPr>
    </w:p>
    <w:p w14:paraId="53CA7B48" w14:textId="77777777" w:rsidR="00EA6710" w:rsidRPr="00EA6710" w:rsidRDefault="00EA6710" w:rsidP="00AA5724">
      <w:pPr>
        <w:pStyle w:val="12"/>
        <w:widowControl w:val="0"/>
        <w:suppressAutoHyphens/>
        <w:rPr>
          <w:rFonts w:ascii="Times New Roman" w:hAnsi="Times New Roman" w:cs="Times New Roman"/>
        </w:rPr>
      </w:pPr>
      <w:r w:rsidRPr="00EA6710">
        <w:rPr>
          <w:rFonts w:ascii="Times New Roman" w:hAnsi="Times New Roman" w:cs="Times New Roman"/>
          <w:sz w:val="24"/>
        </w:rPr>
        <w:t>2. Цена договора и порядок расчетов</w:t>
      </w:r>
    </w:p>
    <w:p w14:paraId="19E8698D" w14:textId="77777777" w:rsidR="00EA6710" w:rsidRDefault="00EA6710" w:rsidP="00AA5724">
      <w:pPr>
        <w:widowControl w:val="0"/>
        <w:suppressAutoHyphens/>
        <w:ind w:firstLine="567"/>
      </w:pPr>
      <w:r>
        <w:rPr>
          <w:color w:val="000000"/>
          <w:szCs w:val="18"/>
        </w:rPr>
        <w:t>2.1.</w:t>
      </w:r>
      <w:r w:rsidRPr="005325AF">
        <w:rPr>
          <w:szCs w:val="18"/>
        </w:rPr>
        <w:t xml:space="preserve"> Плата за подключение определяется на основании </w:t>
      </w:r>
      <w:r w:rsidRPr="00A82200">
        <w:rPr>
          <w:b/>
          <w:szCs w:val="18"/>
        </w:rPr>
        <w:t>ПОСТАНОВЛЕНИЯ ПРАВИТЕЛЬСТВА РФ от 22 октября 2012 года № 1075 «О ценообразовании в сфере теплоснабжения».</w:t>
      </w:r>
      <w:r>
        <w:rPr>
          <w:rFonts w:cs="Times New Roman"/>
          <w:b/>
          <w:bCs/>
          <w:color w:val="000001"/>
        </w:rPr>
        <w:t xml:space="preserve"> </w:t>
      </w:r>
      <w:r w:rsidRPr="004F01D0">
        <w:rPr>
          <w:color w:val="000000"/>
          <w:szCs w:val="18"/>
        </w:rPr>
        <w:t>С</w:t>
      </w:r>
      <w:r>
        <w:t>огласно приложению № 1 к Приказу ГК по ценам и тарифам РК № _____ от __________г. «Об установлении платы за подключение к системе теплоснабжения АО «</w:t>
      </w:r>
      <w:r w:rsidRPr="008A0038">
        <w:t>Крымтеплоэлектроцентраль</w:t>
      </w:r>
      <w:r>
        <w:t>», плата за подключение Объекта определяется в расчете на 1 Гкал подключаемой</w:t>
      </w:r>
      <w:r w:rsidRPr="00E65936">
        <w:t xml:space="preserve"> </w:t>
      </w:r>
      <w:r>
        <w:t>тепловой нагрузки (Приложение №4)</w:t>
      </w:r>
    </w:p>
    <w:p w14:paraId="04260B63"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Размер платы за подключение, подлежащей оплате Заказчиком по настоящему Договору, на момент его заключения составляет сумму в </w:t>
      </w:r>
      <w:r w:rsidRPr="00EA6710">
        <w:rPr>
          <w:color w:val="000000"/>
          <w:szCs w:val="18"/>
        </w:rPr>
        <w:t xml:space="preserve">размере </w:t>
      </w:r>
      <w:r w:rsidRPr="00EA6710">
        <w:rPr>
          <w:b/>
          <w:color w:val="000000"/>
          <w:szCs w:val="18"/>
        </w:rPr>
        <w:t xml:space="preserve">  </w:t>
      </w:r>
      <w:r w:rsidRPr="00EA6710">
        <w:rPr>
          <w:color w:val="000000"/>
          <w:szCs w:val="18"/>
        </w:rPr>
        <w:t>______</w:t>
      </w:r>
      <w:r w:rsidRPr="00EA6710">
        <w:rPr>
          <w:b/>
          <w:color w:val="000000"/>
          <w:szCs w:val="18"/>
        </w:rPr>
        <w:t xml:space="preserve"> </w:t>
      </w:r>
      <w:r w:rsidRPr="00EA6710">
        <w:rPr>
          <w:szCs w:val="18"/>
        </w:rPr>
        <w:t>(______________) руб</w:t>
      </w:r>
      <w:r w:rsidR="005B3D8E">
        <w:rPr>
          <w:szCs w:val="18"/>
        </w:rPr>
        <w:t>.</w:t>
      </w:r>
      <w:r w:rsidRPr="00EA6710">
        <w:rPr>
          <w:szCs w:val="18"/>
        </w:rPr>
        <w:t xml:space="preserve"> </w:t>
      </w:r>
      <w:r w:rsidR="005B3D8E">
        <w:rPr>
          <w:szCs w:val="18"/>
        </w:rPr>
        <w:t>__</w:t>
      </w:r>
      <w:r w:rsidRPr="00EA6710">
        <w:rPr>
          <w:szCs w:val="18"/>
        </w:rPr>
        <w:t xml:space="preserve"> коп</w:t>
      </w:r>
      <w:r w:rsidR="005B3D8E">
        <w:rPr>
          <w:szCs w:val="18"/>
        </w:rPr>
        <w:t>.</w:t>
      </w:r>
      <w:r w:rsidRPr="00EA6710">
        <w:rPr>
          <w:szCs w:val="18"/>
        </w:rPr>
        <w:t xml:space="preserve">, в т.ч. НДС – </w:t>
      </w:r>
      <w:r w:rsidRPr="00EA6710">
        <w:rPr>
          <w:b/>
          <w:color w:val="000000"/>
          <w:szCs w:val="18"/>
        </w:rPr>
        <w:t xml:space="preserve"> </w:t>
      </w:r>
      <w:r w:rsidRPr="00EA6710">
        <w:rPr>
          <w:color w:val="000000"/>
          <w:szCs w:val="18"/>
        </w:rPr>
        <w:t>_______________</w:t>
      </w:r>
      <w:r w:rsidRPr="00EA6710">
        <w:rPr>
          <w:b/>
          <w:color w:val="000000"/>
          <w:szCs w:val="18"/>
        </w:rPr>
        <w:t xml:space="preserve">  </w:t>
      </w:r>
      <w:r w:rsidRPr="00EA6710">
        <w:rPr>
          <w:szCs w:val="18"/>
        </w:rPr>
        <w:t>(_________________________________)</w:t>
      </w:r>
      <w:r w:rsidRPr="00972833">
        <w:rPr>
          <w:szCs w:val="18"/>
        </w:rPr>
        <w:t xml:space="preserve"> руб</w:t>
      </w:r>
      <w:r w:rsidR="005B3D8E">
        <w:rPr>
          <w:szCs w:val="18"/>
        </w:rPr>
        <w:t>.</w:t>
      </w:r>
      <w:r w:rsidRPr="00972833">
        <w:rPr>
          <w:szCs w:val="18"/>
        </w:rPr>
        <w:t xml:space="preserve"> </w:t>
      </w:r>
      <w:r w:rsidR="005B3D8E">
        <w:rPr>
          <w:szCs w:val="18"/>
        </w:rPr>
        <w:t>___</w:t>
      </w:r>
      <w:r>
        <w:rPr>
          <w:color w:val="000000"/>
          <w:szCs w:val="18"/>
        </w:rPr>
        <w:t>коп.</w:t>
      </w:r>
    </w:p>
    <w:p w14:paraId="428F7B2E" w14:textId="77777777" w:rsidR="00EA6710" w:rsidRDefault="00EA6710" w:rsidP="00AA5724">
      <w:pPr>
        <w:widowControl w:val="0"/>
        <w:suppressAutoHyphens/>
        <w:autoSpaceDE w:val="0"/>
        <w:autoSpaceDN w:val="0"/>
        <w:adjustRightInd w:val="0"/>
        <w:ind w:firstLine="567"/>
        <w:jc w:val="left"/>
        <w:rPr>
          <w:color w:val="000000"/>
          <w:szCs w:val="18"/>
        </w:rPr>
      </w:pPr>
      <w:r>
        <w:rPr>
          <w:color w:val="000000"/>
          <w:szCs w:val="18"/>
        </w:rPr>
        <w:t>2.2.</w:t>
      </w:r>
      <w:r w:rsidRPr="008A5E83">
        <w:rPr>
          <w:color w:val="FF0000"/>
          <w:szCs w:val="18"/>
        </w:rPr>
        <w:t xml:space="preserve"> </w:t>
      </w:r>
      <w:r w:rsidRPr="002F6EDC">
        <w:rPr>
          <w:color w:val="000000"/>
          <w:szCs w:val="18"/>
        </w:rPr>
        <w:t>Заказчик оплачивает Исполнителю указанную в пункте 2.1. настоящего Договора плату за подключение</w:t>
      </w:r>
      <w:r w:rsidRPr="001428E7">
        <w:rPr>
          <w:color w:val="000000"/>
          <w:szCs w:val="18"/>
        </w:rPr>
        <w:t xml:space="preserve"> в следующем порядке:</w:t>
      </w:r>
      <w:bookmarkStart w:id="39" w:name="P0064"/>
      <w:bookmarkEnd w:id="39"/>
    </w:p>
    <w:p w14:paraId="15755F9E" w14:textId="77777777" w:rsidR="00EA6710" w:rsidRPr="00DA2284" w:rsidRDefault="00EA6710" w:rsidP="00AA5724">
      <w:pPr>
        <w:widowControl w:val="0"/>
        <w:suppressAutoHyphens/>
        <w:autoSpaceDE w:val="0"/>
        <w:autoSpaceDN w:val="0"/>
        <w:adjustRightInd w:val="0"/>
        <w:ind w:firstLine="851"/>
        <w:rPr>
          <w:rFonts w:cs="Times New Roman"/>
          <w:color w:val="000000"/>
        </w:rPr>
      </w:pPr>
      <w:r w:rsidRPr="00DA2284">
        <w:rPr>
          <w:rFonts w:cs="Times New Roman"/>
          <w:color w:val="000000"/>
        </w:rPr>
        <w:t>15 процентов платы, что составляет __________(__________________) руб</w:t>
      </w:r>
      <w:r w:rsidR="005B3D8E" w:rsidRPr="00DA2284">
        <w:rPr>
          <w:rFonts w:cs="Times New Roman"/>
          <w:color w:val="000000"/>
        </w:rPr>
        <w:t>.</w:t>
      </w:r>
      <w:r w:rsidRPr="00DA2284">
        <w:rPr>
          <w:rFonts w:cs="Times New Roman"/>
          <w:color w:val="000000"/>
        </w:rPr>
        <w:t xml:space="preserve"> ___коп</w:t>
      </w:r>
      <w:r w:rsidR="005B3D8E" w:rsidRPr="00DA2284">
        <w:rPr>
          <w:rFonts w:cs="Times New Roman"/>
          <w:color w:val="000000"/>
        </w:rPr>
        <w:t>.</w:t>
      </w:r>
      <w:r w:rsidRPr="00DA2284">
        <w:rPr>
          <w:rFonts w:cs="Times New Roman"/>
          <w:color w:val="000000"/>
        </w:rPr>
        <w:t xml:space="preserve">, в т.ч. НДС 20% </w:t>
      </w:r>
      <w:r w:rsidRPr="00DA2284">
        <w:rPr>
          <w:rFonts w:cs="Times New Roman"/>
        </w:rPr>
        <w:t>–</w:t>
      </w:r>
      <w:r w:rsidRPr="00DA2284">
        <w:rPr>
          <w:rFonts w:cs="Times New Roman"/>
          <w:color w:val="000000"/>
        </w:rPr>
        <w:t xml:space="preserve"> </w:t>
      </w:r>
      <w:r w:rsidRPr="00DA2284">
        <w:rPr>
          <w:rFonts w:cs="Times New Roman"/>
          <w:b/>
          <w:color w:val="000000"/>
        </w:rPr>
        <w:t>_</w:t>
      </w:r>
      <w:r w:rsidRPr="00DA2284">
        <w:rPr>
          <w:rFonts w:cs="Times New Roman"/>
          <w:color w:val="000000"/>
        </w:rPr>
        <w:t>_____(__________________________) руб</w:t>
      </w:r>
      <w:r w:rsidR="005B3D8E" w:rsidRPr="00DA2284">
        <w:rPr>
          <w:rFonts w:cs="Times New Roman"/>
          <w:color w:val="000000"/>
        </w:rPr>
        <w:t>.</w:t>
      </w:r>
      <w:r w:rsidRPr="00DA2284">
        <w:rPr>
          <w:rFonts w:cs="Times New Roman"/>
          <w:color w:val="000000"/>
        </w:rPr>
        <w:t xml:space="preserve"> ___ коп</w:t>
      </w:r>
      <w:r w:rsidR="005B3D8E" w:rsidRPr="00DA2284">
        <w:rPr>
          <w:rFonts w:cs="Times New Roman"/>
          <w:color w:val="000000"/>
        </w:rPr>
        <w:t>.</w:t>
      </w:r>
      <w:r w:rsidRPr="00DA2284">
        <w:rPr>
          <w:rFonts w:cs="Times New Roman"/>
          <w:color w:val="000000"/>
        </w:rPr>
        <w:t>, в течение 15 дней со дня заключения настоящего договора;</w:t>
      </w:r>
    </w:p>
    <w:p w14:paraId="52E1E3F3" w14:textId="77777777" w:rsidR="00EA6710" w:rsidRPr="00DA2284" w:rsidRDefault="00EA6710" w:rsidP="00AA5724">
      <w:pPr>
        <w:pStyle w:val="headertext"/>
        <w:widowControl w:val="0"/>
        <w:suppressAutoHyphens/>
        <w:spacing w:before="0" w:beforeAutospacing="0" w:after="0" w:afterAutospacing="0"/>
        <w:ind w:firstLine="851"/>
        <w:jc w:val="both"/>
        <w:rPr>
          <w:color w:val="000000"/>
        </w:rPr>
      </w:pPr>
      <w:r w:rsidRPr="00DA2284">
        <w:rPr>
          <w:color w:val="000000"/>
        </w:rPr>
        <w:t xml:space="preserve">50 процентов платы, что составляет </w:t>
      </w:r>
      <w:r w:rsidR="00DA2284">
        <w:rPr>
          <w:color w:val="000000"/>
        </w:rPr>
        <w:t xml:space="preserve">_____ </w:t>
      </w:r>
      <w:r w:rsidRPr="00DA2284">
        <w:rPr>
          <w:color w:val="000000"/>
          <w:u w:val="single"/>
        </w:rPr>
        <w:t>(</w:t>
      </w:r>
      <w:r w:rsidRPr="00DA2284">
        <w:rPr>
          <w:color w:val="000000"/>
        </w:rPr>
        <w:t>______________________)</w:t>
      </w:r>
      <w:r w:rsidR="005B3D8E" w:rsidRPr="00DA2284">
        <w:t xml:space="preserve"> </w:t>
      </w:r>
      <w:r w:rsidR="005B3D8E" w:rsidRPr="00DA2284">
        <w:rPr>
          <w:color w:val="000000"/>
        </w:rPr>
        <w:t>руб. __коп</w:t>
      </w:r>
      <w:r w:rsidRPr="00DA2284">
        <w:rPr>
          <w:color w:val="000000"/>
        </w:rPr>
        <w:t xml:space="preserve">, в т.ч. НДС 20% </w:t>
      </w:r>
      <w:r w:rsidRPr="00DA2284">
        <w:t xml:space="preserve">– </w:t>
      </w:r>
      <w:r w:rsidR="005B3D8E" w:rsidRPr="00DA2284">
        <w:rPr>
          <w:color w:val="000000"/>
        </w:rPr>
        <w:t>______</w:t>
      </w:r>
      <w:r w:rsidRPr="00DA2284">
        <w:rPr>
          <w:color w:val="000000"/>
        </w:rPr>
        <w:t>(__________________) руб</w:t>
      </w:r>
      <w:r w:rsidR="005B3D8E" w:rsidRPr="00DA2284">
        <w:rPr>
          <w:color w:val="000000"/>
        </w:rPr>
        <w:t>.</w:t>
      </w:r>
      <w:r w:rsidRPr="00DA2284">
        <w:rPr>
          <w:color w:val="000000"/>
        </w:rPr>
        <w:t xml:space="preserve"> </w:t>
      </w:r>
      <w:r w:rsidR="005B3D8E" w:rsidRPr="00DA2284">
        <w:rPr>
          <w:color w:val="000000"/>
        </w:rPr>
        <w:t>__</w:t>
      </w:r>
      <w:r w:rsidRPr="00DA2284">
        <w:rPr>
          <w:color w:val="000000"/>
        </w:rPr>
        <w:t>коп</w:t>
      </w:r>
      <w:r w:rsidR="005B3D8E" w:rsidRPr="00DA2284">
        <w:rPr>
          <w:color w:val="000000"/>
        </w:rPr>
        <w:t>.</w:t>
      </w:r>
      <w:r w:rsidRPr="00DA2284">
        <w:rPr>
          <w:color w:val="000000"/>
        </w:rPr>
        <w:t>,</w:t>
      </w:r>
      <w:bookmarkStart w:id="40" w:name="P0066"/>
      <w:bookmarkEnd w:id="40"/>
      <w:r w:rsidRPr="00DA2284">
        <w:rPr>
          <w:color w:val="000000"/>
        </w:rPr>
        <w:t xml:space="preserve"> в течение 90 дней со дня заключения настоящего договора, но не позднее даты фактического подключения;</w:t>
      </w:r>
    </w:p>
    <w:p w14:paraId="3EF2B9EB" w14:textId="77777777" w:rsidR="00EA6710" w:rsidRPr="00DA2284" w:rsidRDefault="00EA6710" w:rsidP="00AA5724">
      <w:pPr>
        <w:pStyle w:val="formattext0"/>
        <w:widowControl w:val="0"/>
        <w:suppressAutoHyphens/>
        <w:spacing w:before="0" w:beforeAutospacing="0" w:after="0" w:afterAutospacing="0"/>
        <w:ind w:firstLine="851"/>
        <w:jc w:val="both"/>
        <w:rPr>
          <w:color w:val="000000"/>
        </w:rPr>
      </w:pPr>
      <w:r w:rsidRPr="00DA2284">
        <w:rPr>
          <w:color w:val="000000"/>
        </w:rPr>
        <w:t xml:space="preserve">35 процентов платы, что составляет   </w:t>
      </w:r>
      <w:r w:rsidR="00DA2284" w:rsidRPr="00DA2284">
        <w:rPr>
          <w:color w:val="000000"/>
        </w:rPr>
        <w:t>______(__________________) руб. __коп</w:t>
      </w:r>
      <w:r w:rsidR="00DA2284" w:rsidRPr="00DA2284">
        <w:rPr>
          <w:color w:val="000000"/>
          <w:u w:val="single"/>
        </w:rPr>
        <w:t>.</w:t>
      </w:r>
      <w:r w:rsidRPr="00DA2284">
        <w:rPr>
          <w:color w:val="000000"/>
        </w:rPr>
        <w:t xml:space="preserve">, в т.ч. НДС 20% </w:t>
      </w:r>
      <w:r w:rsidRPr="00DA2284">
        <w:t>–</w:t>
      </w:r>
      <w:r w:rsidRPr="00DA2284">
        <w:rPr>
          <w:color w:val="000000"/>
        </w:rPr>
        <w:t xml:space="preserve"> </w:t>
      </w:r>
      <w:r w:rsidR="00DA2284" w:rsidRPr="00DA2284">
        <w:rPr>
          <w:color w:val="000000"/>
        </w:rPr>
        <w:t>______(__________________) руб. __коп.</w:t>
      </w:r>
      <w:r w:rsidRPr="00DA2284">
        <w:rPr>
          <w:color w:val="000000"/>
        </w:rPr>
        <w:t xml:space="preserve">, в течение 15 дней с даты подписания сторонами Акта о присоединении к системе теплоснабжения. </w:t>
      </w:r>
    </w:p>
    <w:p w14:paraId="00D341A5" w14:textId="77777777" w:rsidR="00EA6710" w:rsidRDefault="00EA6710" w:rsidP="00AA5724">
      <w:pPr>
        <w:widowControl w:val="0"/>
        <w:suppressAutoHyphens/>
        <w:autoSpaceDE w:val="0"/>
        <w:autoSpaceDN w:val="0"/>
        <w:adjustRightInd w:val="0"/>
        <w:ind w:firstLine="567"/>
        <w:rPr>
          <w:color w:val="000000"/>
          <w:szCs w:val="18"/>
        </w:rPr>
      </w:pPr>
      <w:r w:rsidRPr="00DA2284">
        <w:rPr>
          <w:color w:val="000000"/>
        </w:rPr>
        <w:t>2.3. В случае уточнения присоединяемой</w:t>
      </w:r>
      <w:r>
        <w:rPr>
          <w:color w:val="000000"/>
          <w:szCs w:val="18"/>
        </w:rPr>
        <w:t xml:space="preserve"> тепловой нагрузки Объекта в точке подключения по итогам выполнения Заказчиком проектной документации Объекта или внесения в нее изменений, размер платы за подключение, установленный п.2.1 настоящего Договора, и порядок ее оплаты, установленный п.2.2 к настоящему Договору, может быть скорректирован Сторонами путем подписания дополнительного соглашения к настоящему Договору.</w:t>
      </w:r>
    </w:p>
    <w:p w14:paraId="4389FF2E"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2.4. Оплата по настоящему Договору производится Заказчиком в валюте Российской Федерации (в рублях) в безналичном порядке путем перечисления денежных средств на расчетный счет Исполнителя, указанный в настоящем Договоре. Обязанность Заказчика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t>
      </w:r>
    </w:p>
    <w:p w14:paraId="200F4FF2" w14:textId="77777777" w:rsidR="00EA6710" w:rsidRPr="00075C44" w:rsidRDefault="00EA6710" w:rsidP="00AA5724">
      <w:pPr>
        <w:widowControl w:val="0"/>
        <w:suppressAutoHyphens/>
        <w:autoSpaceDE w:val="0"/>
        <w:autoSpaceDN w:val="0"/>
        <w:adjustRightInd w:val="0"/>
        <w:ind w:firstLine="567"/>
        <w:rPr>
          <w:color w:val="000000"/>
        </w:rPr>
      </w:pPr>
    </w:p>
    <w:p w14:paraId="067AB9C1" w14:textId="77777777" w:rsidR="00EA6710" w:rsidRPr="00EA6710" w:rsidRDefault="00EA6710" w:rsidP="00AA5724">
      <w:pPr>
        <w:pStyle w:val="12"/>
        <w:widowControl w:val="0"/>
        <w:suppressAutoHyphens/>
        <w:rPr>
          <w:rFonts w:ascii="Times New Roman" w:hAnsi="Times New Roman" w:cs="Times New Roman"/>
          <w:sz w:val="24"/>
        </w:rPr>
      </w:pPr>
      <w:r w:rsidRPr="00EA6710">
        <w:rPr>
          <w:rFonts w:ascii="Times New Roman" w:hAnsi="Times New Roman" w:cs="Times New Roman"/>
          <w:sz w:val="24"/>
        </w:rPr>
        <w:t>3. Срок действия договора</w:t>
      </w:r>
    </w:p>
    <w:p w14:paraId="2D34D57D"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3.1. Срок выполнения мероприятий по технологическому присоединению по настоящему договору со стороны заявителя и сетевой организации составляет </w:t>
      </w:r>
      <w:r w:rsidR="00CD35BF">
        <w:rPr>
          <w:color w:val="000000"/>
          <w:szCs w:val="18"/>
        </w:rPr>
        <w:t>18 месяцев</w:t>
      </w:r>
      <w:r>
        <w:rPr>
          <w:color w:val="000000"/>
          <w:szCs w:val="18"/>
        </w:rPr>
        <w:t>. Стороны приступают к выполнению мероприятий по технологическому присоединению после доведения заявителю лимитов бюджетных обязательств, позволяющих произвести оплату по настоящему договору. Дата, следующая за днем (датой) доведения заявителю лимитов бюджетных обязательств считается датой начала течения срока, предусмотренного для выполнения мероприятий по технологическому присоединению.</w:t>
      </w:r>
    </w:p>
    <w:p w14:paraId="5EEEF4F9"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Дата подключения может быть изменена по соглашению Сторон настоящего Договора.</w:t>
      </w:r>
    </w:p>
    <w:p w14:paraId="1038E920"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3.2. Срок действия Договора: настоящий Договор вступает в силу с момента его подписания Сторонами и действует до </w:t>
      </w:r>
      <w:r w:rsidRPr="00DA2284">
        <w:rPr>
          <w:color w:val="000000"/>
          <w:szCs w:val="18"/>
        </w:rPr>
        <w:t>"____" _______</w:t>
      </w:r>
      <w:r>
        <w:rPr>
          <w:color w:val="000000"/>
          <w:szCs w:val="18"/>
        </w:rPr>
        <w:t xml:space="preserve"> </w:t>
      </w:r>
      <w:r w:rsidRPr="000F779C">
        <w:rPr>
          <w:color w:val="000000"/>
          <w:szCs w:val="18"/>
        </w:rPr>
        <w:t>20</w:t>
      </w:r>
      <w:r>
        <w:rPr>
          <w:color w:val="000000"/>
          <w:szCs w:val="18"/>
        </w:rPr>
        <w:t>__ года, а в части обязательств, неисполненных к моменту окончания срока его действия, - до полного их исполнения Сторонами.</w:t>
      </w:r>
    </w:p>
    <w:p w14:paraId="72541CFB" w14:textId="77777777" w:rsidR="00EA6710" w:rsidRDefault="00EA6710" w:rsidP="00AA5724">
      <w:pPr>
        <w:widowControl w:val="0"/>
        <w:suppressAutoHyphens/>
        <w:autoSpaceDE w:val="0"/>
        <w:autoSpaceDN w:val="0"/>
        <w:adjustRightInd w:val="0"/>
        <w:ind w:firstLine="567"/>
        <w:rPr>
          <w:color w:val="000000"/>
          <w:szCs w:val="18"/>
        </w:rPr>
      </w:pPr>
    </w:p>
    <w:p w14:paraId="1FE8B768" w14:textId="77777777" w:rsidR="00EA6710" w:rsidRPr="00EA6710" w:rsidRDefault="00EA6710" w:rsidP="00AA5724">
      <w:pPr>
        <w:pStyle w:val="12"/>
        <w:widowControl w:val="0"/>
        <w:suppressAutoHyphens/>
        <w:rPr>
          <w:rFonts w:ascii="Times New Roman" w:hAnsi="Times New Roman" w:cs="Times New Roman"/>
          <w:sz w:val="24"/>
          <w:szCs w:val="24"/>
        </w:rPr>
      </w:pPr>
      <w:r w:rsidRPr="00EA6710">
        <w:rPr>
          <w:rFonts w:ascii="Times New Roman" w:hAnsi="Times New Roman" w:cs="Times New Roman"/>
          <w:sz w:val="24"/>
          <w:szCs w:val="24"/>
        </w:rPr>
        <w:t>4. Обязательства сторон</w:t>
      </w:r>
    </w:p>
    <w:p w14:paraId="3DD0CBC0" w14:textId="77777777" w:rsidR="00EA6710" w:rsidRDefault="00EA6710" w:rsidP="00AA5724">
      <w:pPr>
        <w:widowControl w:val="0"/>
        <w:suppressAutoHyphens/>
        <w:autoSpaceDE w:val="0"/>
        <w:autoSpaceDN w:val="0"/>
        <w:adjustRightInd w:val="0"/>
        <w:ind w:firstLine="567"/>
        <w:rPr>
          <w:b/>
          <w:color w:val="000000"/>
          <w:szCs w:val="18"/>
        </w:rPr>
      </w:pPr>
      <w:r>
        <w:rPr>
          <w:b/>
          <w:bCs/>
          <w:color w:val="000000"/>
          <w:szCs w:val="18"/>
          <w:u w:val="single"/>
        </w:rPr>
        <w:t>4.1. Исполнитель обязан:</w:t>
      </w:r>
    </w:p>
    <w:p w14:paraId="0E255CB8"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4.1.1. Своими силами или силами привлеченных третьих лиц осуществить предусмотренные п.1.1 настоящего Договора мероприятия по подключению теплопотребляющих установок, тепловых сетей Объекта к системе теплоснабжения.</w:t>
      </w:r>
    </w:p>
    <w:p w14:paraId="4A62BBC3"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4.1.2. Проверить выполнение Заказчиком Условий подключения и установить пломбы на приборах (узлах) учета ресурсов, кранах и задвижках на их обводах в течение 5 (пяти) рабочих дней со дня получения от Заказчика уведомления о готовности внутриплощадочных и внутридомовых сетей и оборудования Объекта подключения;</w:t>
      </w:r>
    </w:p>
    <w:p w14:paraId="48C9F52A"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4.1.3. По итогам проведения мероприятий, указанных в п.4.1.2 настоящего Договора, и при условии отсутствия замечаний Исполнителя по выполнению Заказчиком Условий подключения, в течение 5 (пяти) рабочих дней с момента окончания проверки выполнения Условий подключения составить и направить Заказчику подписанный со своей стороны Акт готовности внутриплощадных и (или) внутридомовых сетей и оборудования Объекта подключения.</w:t>
      </w:r>
    </w:p>
    <w:p w14:paraId="06CF377C"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В случае наличия замечаний Исполнителя по выполнению Заказчиком Условий подключения, составление и подписание Акта готовности внутриплощадных и внутридомовых сетей и оборудования Объекта подключения осуществляется Исполнителем в срок не позднее 3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п.4.1.2 настоящего Договора.</w:t>
      </w:r>
    </w:p>
    <w:p w14:paraId="569040C0"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Подписание Акта готовности внутриплощадных и внутридомовых сетей и оборудования Объекта подключения со стороны Исполнителя подтверждает выдачу последним разрешения на осуществление присоединения Объекта подключения к эксплуатируемым Исполнителем источникам тепловой энергии и тепловым сетям.</w:t>
      </w:r>
    </w:p>
    <w:p w14:paraId="7710E222"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4.1.4. В течение 5 (пяти) рабочих дней после завершения работ по непосредственному присоединению тепловых сетей Объекта Заказчика в точке подключения к эксплуатируемым Исполнителем тепловым сетям и при условии подписаниями обеими Сторонами Акта готовности внутриплощадных и внутридомовых сетей и оборудования Объекта подключения направить в адрес Заказчика подписанный со своей стороны Акт о присоединении к системе теплоснабжения.</w:t>
      </w:r>
    </w:p>
    <w:p w14:paraId="5DC03121"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4.1.5. В течение 10 (десяти)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теплопотребляющих установок, тепловых сетей Объекта к системе теплоснабжения.</w:t>
      </w:r>
    </w:p>
    <w:p w14:paraId="3129A5B7" w14:textId="77777777" w:rsidR="00EA6710" w:rsidRDefault="00EA6710" w:rsidP="00AA5724">
      <w:pPr>
        <w:widowControl w:val="0"/>
        <w:suppressAutoHyphens/>
        <w:autoSpaceDE w:val="0"/>
        <w:autoSpaceDN w:val="0"/>
        <w:adjustRightInd w:val="0"/>
        <w:ind w:firstLine="567"/>
        <w:rPr>
          <w:b/>
          <w:color w:val="000000"/>
          <w:szCs w:val="18"/>
        </w:rPr>
      </w:pPr>
      <w:r>
        <w:rPr>
          <w:b/>
          <w:bCs/>
          <w:color w:val="000000"/>
          <w:szCs w:val="18"/>
          <w:u w:val="single"/>
        </w:rPr>
        <w:t>4.2.</w:t>
      </w:r>
      <w:r>
        <w:rPr>
          <w:b/>
          <w:bCs/>
          <w:color w:val="000000"/>
          <w:szCs w:val="18"/>
        </w:rPr>
        <w:t xml:space="preserve"> </w:t>
      </w:r>
      <w:r>
        <w:rPr>
          <w:b/>
          <w:bCs/>
          <w:color w:val="000000"/>
          <w:szCs w:val="18"/>
          <w:u w:val="single"/>
        </w:rPr>
        <w:t>Исполнитель вправе:</w:t>
      </w:r>
    </w:p>
    <w:p w14:paraId="25C73872"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4.2.1. Участвовать в приемке скрытых работ по укладке сети от Объекта до точки подключения в границах проектирования земельного участка.</w:t>
      </w:r>
    </w:p>
    <w:p w14:paraId="66CD3485"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4.2.2. Привлекать для исполнения условий настоящего Договора третьих лиц без получения предварительного согласия Заказчика;</w:t>
      </w:r>
    </w:p>
    <w:p w14:paraId="6964BA9D"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4.2.3. Изменить дату подключения Объекта к системе теплоснабжения на более позднюю без изменения сроков внесения платы за подключение, если Заказчик не предоставил Исполнителю в установленные договором сроки возможность осуществить следующие действия:</w:t>
      </w:r>
    </w:p>
    <w:p w14:paraId="5858133E"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проверка готовности внутриплощадных и внутридомовых сетей и оборудования Объекта подключения (проверка Условий подключения);</w:t>
      </w:r>
    </w:p>
    <w:p w14:paraId="45E7152E"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опломбирование установленных приборов (узлов) учета ресурсов, а также кранов и задвижек на их обводах.</w:t>
      </w:r>
    </w:p>
    <w:p w14:paraId="4D244F84"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Об изменении даты подключения Исполнитель извещает Заказчика в письменном виде.</w:t>
      </w:r>
    </w:p>
    <w:p w14:paraId="050B5193" w14:textId="77777777" w:rsidR="00EA6710" w:rsidRDefault="00EA6710" w:rsidP="00AA5724">
      <w:pPr>
        <w:widowControl w:val="0"/>
        <w:suppressAutoHyphens/>
        <w:autoSpaceDE w:val="0"/>
        <w:autoSpaceDN w:val="0"/>
        <w:adjustRightInd w:val="0"/>
        <w:ind w:firstLine="567"/>
        <w:rPr>
          <w:b/>
          <w:color w:val="000000"/>
          <w:szCs w:val="18"/>
        </w:rPr>
      </w:pPr>
      <w:r>
        <w:rPr>
          <w:b/>
          <w:bCs/>
          <w:color w:val="000000"/>
          <w:szCs w:val="18"/>
          <w:u w:val="single"/>
        </w:rPr>
        <w:t>4.3.</w:t>
      </w:r>
      <w:r>
        <w:rPr>
          <w:b/>
          <w:bCs/>
          <w:color w:val="000000"/>
          <w:szCs w:val="18"/>
        </w:rPr>
        <w:t xml:space="preserve"> </w:t>
      </w:r>
      <w:r>
        <w:rPr>
          <w:b/>
          <w:bCs/>
          <w:color w:val="000000"/>
          <w:szCs w:val="18"/>
          <w:u w:val="single"/>
        </w:rPr>
        <w:t>Заказчик обязан:</w:t>
      </w:r>
    </w:p>
    <w:p w14:paraId="1E4526FB"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4.3.1. В соответствии с выданными Исполнителем Условиями подключения разработать проектную документацию и представить Исполнителю 1 (один) экземпляр раздела согласованной и утвержденной в установленном порядке проектной 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p>
    <w:p w14:paraId="5DF535F6"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4.3.2. Выполнить выданные Исполнителем Условия подключения по подготовке внутриплощадочных и внутридомовых сетей и оборудования Объекта к подключению к системе теплоснабжения до точки подключения;</w:t>
      </w:r>
    </w:p>
    <w:p w14:paraId="232402D9"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p>
    <w:p w14:paraId="378E0890"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4.3.4. В случае внесения изменений в проектную документацию на строительство Объекта подключения, влекущих изменение указанной в настоящем Договоре тепловой нагрузки, в срок не позднее 3 (трех) рабочих дней с момента внесения изменений направить Исполнителю внесенные изменения в проектную документацию и предложение о внесении соответствующих изменений в настоящий Договор.</w:t>
      </w:r>
    </w:p>
    <w:p w14:paraId="5EEB4BF6"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4.3.5. Обеспечить доступ сотрудников Исполнителя на Объект подключения в целях проверки выполнения Условий подключения и установки пломб на приборах (узлах) учета ресурсов, кранах и задвижках на их обводах.</w:t>
      </w:r>
    </w:p>
    <w:p w14:paraId="03CDF96F"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4.3.6. Устранить имеющиеся недостатки в готовности внутриплощадочных и внутридомовых сетей и оборудования Объекта подключения, выявленные при проверке выполнения Заказчиком Условий подключения.</w:t>
      </w:r>
    </w:p>
    <w:p w14:paraId="0FE6BB5E"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4.3.7. Принять выполненные Исполнителем действия по подготовке эксплуатируемых тепловых сетей к подключению Объекта путем подписания Акта выполненных работ по настоящему Договору в течение 3 (трех) рабочих дней с момента его получения от Исполнителя либо предоставить мотивированные замечания к нему. В случае наличия мотивированных замечаний Заказчика, подписание Акта выполненных работ осуществляется в течение 3 (трех) рабочих дней после их устранения Исполнителем.</w:t>
      </w:r>
    </w:p>
    <w:p w14:paraId="21AEC6CA"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4.3.8. 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Акта готовности внутриплощадных и внутридомовых сетей и оборудования Объекта подключения,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 При этом Исполнитель осуществляет технический надзор за выполнением мероприятий по непосредственному присоединению.</w:t>
      </w:r>
    </w:p>
    <w:p w14:paraId="490CEB5B" w14:textId="77777777" w:rsidR="00EA6710" w:rsidRPr="005752FB" w:rsidRDefault="00EA6710" w:rsidP="00AA5724">
      <w:pPr>
        <w:widowControl w:val="0"/>
        <w:suppressAutoHyphens/>
        <w:autoSpaceDE w:val="0"/>
        <w:autoSpaceDN w:val="0"/>
        <w:adjustRightInd w:val="0"/>
        <w:ind w:firstLine="567"/>
        <w:rPr>
          <w:b/>
          <w:color w:val="000000"/>
          <w:szCs w:val="18"/>
        </w:rPr>
      </w:pPr>
      <w:r w:rsidRPr="005752FB">
        <w:rPr>
          <w:b/>
          <w:bCs/>
          <w:color w:val="000000"/>
          <w:szCs w:val="18"/>
          <w:u w:val="single"/>
        </w:rPr>
        <w:t>4.4. Заказчик вправе:</w:t>
      </w:r>
    </w:p>
    <w:p w14:paraId="0FADCFD6"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4.4.1. Посредством направления письменных запросов получать от Заказчика информацию о ходе выполнения предусмотренных настоящим Договором мероприятий по подключению теплопотребляющих установок, тепловых сетей Объекта подключения к системе теплоснабжения.</w:t>
      </w:r>
    </w:p>
    <w:p w14:paraId="1A0B0D0D"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4.4.2. Осуществить платежи, предусмотренные пунктом 2.3 настоящего Договора, досрочно.</w:t>
      </w:r>
    </w:p>
    <w:p w14:paraId="35006A10" w14:textId="77777777" w:rsidR="00DA2284" w:rsidRDefault="00DA2284" w:rsidP="00AA5724">
      <w:pPr>
        <w:pStyle w:val="12"/>
        <w:widowControl w:val="0"/>
        <w:suppressAutoHyphens/>
        <w:rPr>
          <w:rFonts w:ascii="Times New Roman" w:hAnsi="Times New Roman" w:cs="Times New Roman"/>
          <w:sz w:val="24"/>
        </w:rPr>
      </w:pPr>
    </w:p>
    <w:p w14:paraId="6BF1C672" w14:textId="77777777" w:rsidR="00EA6710" w:rsidRPr="00EA6710" w:rsidRDefault="00EA6710" w:rsidP="00AA5724">
      <w:pPr>
        <w:pStyle w:val="12"/>
        <w:widowControl w:val="0"/>
        <w:suppressAutoHyphens/>
        <w:rPr>
          <w:rFonts w:ascii="Times New Roman" w:hAnsi="Times New Roman" w:cs="Times New Roman"/>
          <w:sz w:val="24"/>
        </w:rPr>
      </w:pPr>
      <w:r w:rsidRPr="00EA6710">
        <w:rPr>
          <w:rFonts w:ascii="Times New Roman" w:hAnsi="Times New Roman" w:cs="Times New Roman"/>
          <w:sz w:val="24"/>
        </w:rPr>
        <w:t>5. Ответственность сторон</w:t>
      </w:r>
    </w:p>
    <w:p w14:paraId="3556ED10"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5.1. 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w:t>
      </w:r>
    </w:p>
    <w:p w14:paraId="62D15D25"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5.2. Заказчик в одностороннем порядке имеет право расторгнуть договор о подключении при нарушении Исполнителем установленной в Приложении № 1 к настоящему Договору даты подключения к системе теплоснабжения. О досрочном расторжении Заказчик извещает в письменном виде Исполнителя в срок не позднее 10 (десяти) рабочих дней до даты расторжения настоящего Договора. При этом, Заказчик возмещает Исполнителю расходы, связанные с осуществлением мероприятий по подключению, и убытки, вызванные расторжением настоящего Договора.</w:t>
      </w:r>
    </w:p>
    <w:p w14:paraId="14EF4895"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5.3. Прекращение действия договора не влечет прекращения ответственности Сторон за его нарушение.</w:t>
      </w:r>
    </w:p>
    <w:p w14:paraId="3AC0446F" w14:textId="77777777" w:rsidR="00EA6710" w:rsidRPr="00EA6710" w:rsidRDefault="00EA6710" w:rsidP="00AA5724">
      <w:pPr>
        <w:pStyle w:val="12"/>
        <w:widowControl w:val="0"/>
        <w:suppressAutoHyphens/>
        <w:rPr>
          <w:rFonts w:ascii="Times New Roman" w:hAnsi="Times New Roman" w:cs="Times New Roman"/>
          <w:sz w:val="24"/>
        </w:rPr>
      </w:pPr>
      <w:r w:rsidRPr="00EA6710">
        <w:rPr>
          <w:rFonts w:ascii="Times New Roman" w:hAnsi="Times New Roman" w:cs="Times New Roman"/>
          <w:sz w:val="24"/>
        </w:rPr>
        <w:t>6. Обстоятельства непреодолимой силы</w:t>
      </w:r>
    </w:p>
    <w:p w14:paraId="7D0E3B06"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6.1. 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14:paraId="25FB5A2E"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14:paraId="36BF5A13"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14:paraId="65EF49B1"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6.3.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14:paraId="27EAED62"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6.4. После прекращения действия обстоятельств, перечисленных в п.6.1 договора, Сторона, которая подверглась их действию, должна возобновить исполнение обязательств в срок, не превышающий 5 (пяти) рабочих дней с момента прекращения действия этих обстоятельств.</w:t>
      </w:r>
    </w:p>
    <w:p w14:paraId="7AA19985" w14:textId="77777777" w:rsidR="00DA2284" w:rsidRDefault="00DA2284" w:rsidP="00AA5724">
      <w:pPr>
        <w:pStyle w:val="12"/>
        <w:widowControl w:val="0"/>
        <w:suppressAutoHyphens/>
        <w:rPr>
          <w:rFonts w:ascii="Times New Roman" w:hAnsi="Times New Roman" w:cs="Times New Roman"/>
          <w:sz w:val="24"/>
        </w:rPr>
      </w:pPr>
    </w:p>
    <w:p w14:paraId="248B8A1D" w14:textId="77777777" w:rsidR="00EA6710" w:rsidRPr="00EA6710" w:rsidRDefault="00EA6710" w:rsidP="00AA5724">
      <w:pPr>
        <w:pStyle w:val="12"/>
        <w:widowControl w:val="0"/>
        <w:suppressAutoHyphens/>
        <w:rPr>
          <w:rFonts w:ascii="Times New Roman" w:hAnsi="Times New Roman" w:cs="Times New Roman"/>
          <w:sz w:val="24"/>
        </w:rPr>
      </w:pPr>
      <w:r w:rsidRPr="00EA6710">
        <w:rPr>
          <w:rFonts w:ascii="Times New Roman" w:hAnsi="Times New Roman" w:cs="Times New Roman"/>
          <w:sz w:val="24"/>
        </w:rPr>
        <w:t>7. Порядок разрешения споров</w:t>
      </w:r>
    </w:p>
    <w:p w14:paraId="183E4BAF"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7.1.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14:paraId="28EA478D"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14:paraId="3EC7B0EF"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Неурегулированный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в соответствии с требованиями п.5 ст.4 Арбитражного процессуального Кодекса Российской Федерации.</w:t>
      </w:r>
    </w:p>
    <w:p w14:paraId="0DDB89F5" w14:textId="77777777" w:rsidR="00DA2284" w:rsidRDefault="00DA2284" w:rsidP="00AA5724">
      <w:pPr>
        <w:pStyle w:val="12"/>
        <w:widowControl w:val="0"/>
        <w:suppressAutoHyphens/>
        <w:rPr>
          <w:rFonts w:ascii="Times New Roman" w:hAnsi="Times New Roman" w:cs="Times New Roman"/>
          <w:sz w:val="24"/>
        </w:rPr>
      </w:pPr>
    </w:p>
    <w:p w14:paraId="3A483A45" w14:textId="77777777" w:rsidR="00EA6710" w:rsidRPr="00EA6710" w:rsidRDefault="00EA6710" w:rsidP="00AA5724">
      <w:pPr>
        <w:pStyle w:val="12"/>
        <w:widowControl w:val="0"/>
        <w:suppressAutoHyphens/>
        <w:rPr>
          <w:rFonts w:ascii="Times New Roman" w:hAnsi="Times New Roman" w:cs="Times New Roman"/>
        </w:rPr>
      </w:pPr>
      <w:r w:rsidRPr="00EA6710">
        <w:rPr>
          <w:rFonts w:ascii="Times New Roman" w:hAnsi="Times New Roman" w:cs="Times New Roman"/>
          <w:sz w:val="24"/>
        </w:rPr>
        <w:t>8. Заключительные положения</w:t>
      </w:r>
    </w:p>
    <w:p w14:paraId="7FF040BB"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8.1. 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14:paraId="3EF033B4"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8.2. Все изменения и дополнения к настоящему Договору будут считаться имеющими силу, если они совершены в письменной форме и подписаны обеими Сторонами.</w:t>
      </w:r>
    </w:p>
    <w:p w14:paraId="1FFC5E47"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8.3. Во всем, что не предусмотрено условиями настоящего Договора, Стороны руководствуются действующим законодательством РФ.</w:t>
      </w:r>
    </w:p>
    <w:p w14:paraId="2FB99420"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8.4. Настоящий договор составлен в двух подлинных экземплярах, имеющих одинаковую юридическую силу, по одному для каждой из Сторон.</w:t>
      </w:r>
    </w:p>
    <w:p w14:paraId="7D744A4A"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8.5. Все приложения и дополнительные соглашения к настоящему Договору являются его неотъемлемой частью.</w:t>
      </w:r>
    </w:p>
    <w:p w14:paraId="715301B3"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8.6. 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В случае изменения указанных реквизитов одной из Сторон, в том числе ее места нахождения, адреса для корреспонденции в РФ или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10 (десяти) рабочих дней с даты изменения этих реквизитов.</w:t>
      </w:r>
    </w:p>
    <w:p w14:paraId="187523F2"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8.7. 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14:paraId="60F0AE63"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8.7.1. 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14:paraId="0C5F0401"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8.7.2. 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14:paraId="34294D64"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8.7.3. 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14:paraId="2F8AC38E"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8.7.4. не существует никаких других зависящих от другой Стороны правовых препятствий для заключения и исполнения ею настоящего Договора.</w:t>
      </w:r>
    </w:p>
    <w:p w14:paraId="797CEA56" w14:textId="77777777" w:rsidR="00EA6710" w:rsidRPr="00945D16" w:rsidRDefault="00EA6710" w:rsidP="00AA5724">
      <w:pPr>
        <w:widowControl w:val="0"/>
        <w:suppressAutoHyphens/>
        <w:autoSpaceDE w:val="0"/>
        <w:autoSpaceDN w:val="0"/>
        <w:adjustRightInd w:val="0"/>
        <w:ind w:firstLine="567"/>
        <w:rPr>
          <w:color w:val="000000"/>
          <w:szCs w:val="18"/>
          <w:u w:val="single"/>
        </w:rPr>
      </w:pPr>
      <w:r w:rsidRPr="00945D16">
        <w:rPr>
          <w:color w:val="000000"/>
          <w:szCs w:val="18"/>
          <w:u w:val="single"/>
        </w:rPr>
        <w:t>Приложения:</w:t>
      </w:r>
    </w:p>
    <w:p w14:paraId="4836D795"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1. Приложение № 1. Условия подключения Объекта к системе теплоснабжения.</w:t>
      </w:r>
    </w:p>
    <w:p w14:paraId="7AF95028"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2. Приложение № 2. </w:t>
      </w:r>
      <w:r w:rsidRPr="00A15C39">
        <w:rPr>
          <w:color w:val="000000"/>
          <w:szCs w:val="18"/>
        </w:rPr>
        <w:t>Акт готовности внутриплощадных и внутридомовых сетей и оборудования</w:t>
      </w:r>
      <w:r>
        <w:rPr>
          <w:color w:val="000000"/>
          <w:szCs w:val="18"/>
        </w:rPr>
        <w:t>(форма).</w:t>
      </w:r>
    </w:p>
    <w:p w14:paraId="4985175A"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3. Приложение № 3.</w:t>
      </w:r>
      <w:r w:rsidRPr="00A15C39">
        <w:rPr>
          <w:b/>
        </w:rPr>
        <w:t xml:space="preserve"> </w:t>
      </w:r>
      <w:r w:rsidRPr="00A15C39">
        <w:rPr>
          <w:color w:val="000000"/>
          <w:szCs w:val="18"/>
        </w:rPr>
        <w:t>Акт о присоединении к системе теплоснабжения</w:t>
      </w:r>
      <w:r>
        <w:rPr>
          <w:color w:val="000000"/>
          <w:szCs w:val="18"/>
        </w:rPr>
        <w:t xml:space="preserve"> (форма).</w:t>
      </w:r>
    </w:p>
    <w:p w14:paraId="11DDA540" w14:textId="77777777"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4. Приложение №4. </w:t>
      </w:r>
      <w:r w:rsidRPr="00072807">
        <w:rPr>
          <w:color w:val="000000"/>
          <w:szCs w:val="18"/>
        </w:rPr>
        <w:t>Расчет размера платы за подключение объекта к системе теплоснабжения АО «КРЫМТЭЦ»</w:t>
      </w:r>
      <w:r>
        <w:rPr>
          <w:color w:val="000000"/>
          <w:szCs w:val="18"/>
        </w:rPr>
        <w:t xml:space="preserve"> (Примерный расчет).</w:t>
      </w:r>
    </w:p>
    <w:p w14:paraId="7F193BA6" w14:textId="77777777" w:rsidR="007A637B" w:rsidRDefault="007A637B" w:rsidP="00AA5724">
      <w:pPr>
        <w:widowControl w:val="0"/>
        <w:suppressAutoHyphens/>
        <w:autoSpaceDE w:val="0"/>
        <w:autoSpaceDN w:val="0"/>
        <w:adjustRightInd w:val="0"/>
        <w:ind w:firstLine="567"/>
        <w:rPr>
          <w:color w:val="000000"/>
          <w:szCs w:val="18"/>
        </w:rPr>
      </w:pPr>
    </w:p>
    <w:p w14:paraId="06124060" w14:textId="77777777" w:rsidR="007A637B" w:rsidRDefault="007A637B" w:rsidP="00AA5724">
      <w:pPr>
        <w:widowControl w:val="0"/>
        <w:suppressAutoHyphens/>
        <w:autoSpaceDE w:val="0"/>
        <w:autoSpaceDN w:val="0"/>
        <w:adjustRightInd w:val="0"/>
        <w:ind w:firstLine="567"/>
        <w:rPr>
          <w:color w:val="000000"/>
          <w:szCs w:val="18"/>
        </w:rPr>
      </w:pPr>
    </w:p>
    <w:p w14:paraId="053C5A1A" w14:textId="77777777" w:rsidR="00EA6710" w:rsidRPr="0019091C" w:rsidRDefault="00EA6710" w:rsidP="00AA5724">
      <w:pPr>
        <w:pStyle w:val="12"/>
        <w:widowControl w:val="0"/>
        <w:suppressAutoHyphens/>
        <w:rPr>
          <w:rFonts w:ascii="Times New Roman" w:hAnsi="Times New Roman" w:cs="Times New Roman"/>
          <w:sz w:val="24"/>
        </w:rPr>
      </w:pPr>
      <w:r w:rsidRPr="0019091C">
        <w:rPr>
          <w:rFonts w:ascii="Times New Roman" w:hAnsi="Times New Roman" w:cs="Times New Roman"/>
          <w:sz w:val="24"/>
        </w:rPr>
        <w:t>9. Реквизиты, печати и подписи уполномоченных лиц Сторон</w:t>
      </w:r>
    </w:p>
    <w:p w14:paraId="775945E6" w14:textId="77777777" w:rsidR="00EA6710" w:rsidRDefault="00EA6710" w:rsidP="00AA5724">
      <w:pPr>
        <w:widowControl w:val="0"/>
        <w:suppressAutoHyphens/>
        <w:autoSpaceDE w:val="0"/>
        <w:autoSpaceDN w:val="0"/>
        <w:adjustRightInd w:val="0"/>
        <w:ind w:firstLine="567"/>
        <w:rPr>
          <w:color w:val="000000"/>
          <w:szCs w:val="18"/>
        </w:rPr>
      </w:pPr>
    </w:p>
    <w:tbl>
      <w:tblPr>
        <w:tblW w:w="9655" w:type="dxa"/>
        <w:tblLayout w:type="fixed"/>
        <w:tblCellMar>
          <w:left w:w="28" w:type="dxa"/>
          <w:right w:w="28" w:type="dxa"/>
        </w:tblCellMar>
        <w:tblLook w:val="0000" w:firstRow="0" w:lastRow="0" w:firstColumn="0" w:lastColumn="0" w:noHBand="0" w:noVBand="0"/>
      </w:tblPr>
      <w:tblGrid>
        <w:gridCol w:w="1869"/>
        <w:gridCol w:w="171"/>
        <w:gridCol w:w="264"/>
        <w:gridCol w:w="159"/>
        <w:gridCol w:w="57"/>
        <w:gridCol w:w="96"/>
        <w:gridCol w:w="1320"/>
        <w:gridCol w:w="312"/>
        <w:gridCol w:w="423"/>
        <w:gridCol w:w="264"/>
        <w:gridCol w:w="1741"/>
        <w:gridCol w:w="144"/>
        <w:gridCol w:w="264"/>
        <w:gridCol w:w="192"/>
        <w:gridCol w:w="24"/>
        <w:gridCol w:w="96"/>
        <w:gridCol w:w="1224"/>
        <w:gridCol w:w="306"/>
        <w:gridCol w:w="435"/>
        <w:gridCol w:w="294"/>
      </w:tblGrid>
      <w:tr w:rsidR="00EA6710" w14:paraId="6101F47E" w14:textId="77777777" w:rsidTr="00DA2284">
        <w:tc>
          <w:tcPr>
            <w:tcW w:w="4935" w:type="dxa"/>
            <w:gridSpan w:val="10"/>
            <w:tcBorders>
              <w:top w:val="single" w:sz="2" w:space="0" w:color="auto"/>
              <w:left w:val="single" w:sz="4" w:space="0" w:color="auto"/>
              <w:bottom w:val="single" w:sz="2" w:space="0" w:color="auto"/>
              <w:right w:val="single" w:sz="2" w:space="0" w:color="auto"/>
            </w:tcBorders>
          </w:tcPr>
          <w:p w14:paraId="36DB7A12" w14:textId="77777777" w:rsidR="00EA6710" w:rsidRPr="0019091C" w:rsidRDefault="00EA6710" w:rsidP="00AA5724">
            <w:pPr>
              <w:pStyle w:val="tab"/>
              <w:suppressAutoHyphens/>
              <w:jc w:val="center"/>
              <w:rPr>
                <w:rFonts w:ascii="Times New Roman" w:hAnsi="Times New Roman" w:cs="Times New Roman"/>
                <w:b/>
                <w:sz w:val="24"/>
                <w:szCs w:val="24"/>
              </w:rPr>
            </w:pPr>
            <w:r w:rsidRPr="0019091C">
              <w:rPr>
                <w:rFonts w:ascii="Times New Roman" w:hAnsi="Times New Roman" w:cs="Times New Roman"/>
                <w:b/>
                <w:sz w:val="24"/>
                <w:szCs w:val="24"/>
              </w:rPr>
              <w:t>Исполнитель:</w:t>
            </w:r>
          </w:p>
        </w:tc>
        <w:tc>
          <w:tcPr>
            <w:tcW w:w="4720" w:type="dxa"/>
            <w:gridSpan w:val="10"/>
            <w:tcBorders>
              <w:top w:val="single" w:sz="2" w:space="0" w:color="auto"/>
              <w:left w:val="single" w:sz="2" w:space="0" w:color="auto"/>
              <w:bottom w:val="single" w:sz="2" w:space="0" w:color="auto"/>
              <w:right w:val="single" w:sz="2" w:space="0" w:color="auto"/>
            </w:tcBorders>
          </w:tcPr>
          <w:p w14:paraId="1CE6E593" w14:textId="77777777" w:rsidR="00EA6710" w:rsidRPr="0019091C" w:rsidRDefault="00EA6710" w:rsidP="00AA5724">
            <w:pPr>
              <w:pStyle w:val="tab"/>
              <w:suppressAutoHyphens/>
              <w:jc w:val="center"/>
              <w:rPr>
                <w:rFonts w:ascii="Times New Roman" w:hAnsi="Times New Roman" w:cs="Times New Roman"/>
                <w:b/>
                <w:sz w:val="24"/>
                <w:szCs w:val="24"/>
              </w:rPr>
            </w:pPr>
            <w:r w:rsidRPr="0019091C">
              <w:rPr>
                <w:rFonts w:ascii="Times New Roman" w:hAnsi="Times New Roman" w:cs="Times New Roman"/>
                <w:b/>
                <w:sz w:val="24"/>
                <w:szCs w:val="24"/>
              </w:rPr>
              <w:t>Заказчик:</w:t>
            </w:r>
          </w:p>
        </w:tc>
      </w:tr>
      <w:tr w:rsidR="00EA6710" w14:paraId="2D39A650" w14:textId="77777777" w:rsidTr="00DA2284">
        <w:tc>
          <w:tcPr>
            <w:tcW w:w="4935" w:type="dxa"/>
            <w:gridSpan w:val="10"/>
            <w:tcBorders>
              <w:top w:val="single" w:sz="2" w:space="0" w:color="auto"/>
              <w:left w:val="single" w:sz="4" w:space="0" w:color="auto"/>
              <w:bottom w:val="single" w:sz="2" w:space="0" w:color="auto"/>
              <w:right w:val="single" w:sz="2" w:space="0" w:color="auto"/>
            </w:tcBorders>
          </w:tcPr>
          <w:p w14:paraId="230D798A" w14:textId="77777777"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14:paraId="56FC6EF6" w14:textId="77777777" w:rsidR="00EA6710" w:rsidRPr="0019091C" w:rsidRDefault="00EA6710" w:rsidP="00AA5724">
            <w:pPr>
              <w:pStyle w:val="tab"/>
              <w:suppressAutoHyphens/>
              <w:rPr>
                <w:rFonts w:ascii="Times New Roman" w:hAnsi="Times New Roman" w:cs="Times New Roman"/>
                <w:b/>
                <w:sz w:val="24"/>
                <w:szCs w:val="24"/>
              </w:rPr>
            </w:pPr>
          </w:p>
        </w:tc>
      </w:tr>
      <w:tr w:rsidR="00EA6710" w14:paraId="56E132FB" w14:textId="77777777" w:rsidTr="00DA2284">
        <w:tc>
          <w:tcPr>
            <w:tcW w:w="4935" w:type="dxa"/>
            <w:gridSpan w:val="10"/>
            <w:tcBorders>
              <w:top w:val="single" w:sz="2" w:space="0" w:color="auto"/>
              <w:left w:val="single" w:sz="4" w:space="0" w:color="auto"/>
              <w:bottom w:val="single" w:sz="2" w:space="0" w:color="auto"/>
              <w:right w:val="single" w:sz="2" w:space="0" w:color="auto"/>
            </w:tcBorders>
          </w:tcPr>
          <w:p w14:paraId="17AE27D4" w14:textId="77777777"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14:paraId="0F3A9E8D" w14:textId="77777777" w:rsidR="00EA6710" w:rsidRPr="0019091C" w:rsidRDefault="00EA6710" w:rsidP="00AA5724">
            <w:pPr>
              <w:pStyle w:val="tab"/>
              <w:suppressAutoHyphens/>
              <w:rPr>
                <w:rFonts w:ascii="Times New Roman" w:hAnsi="Times New Roman" w:cs="Times New Roman"/>
                <w:b/>
                <w:sz w:val="24"/>
                <w:szCs w:val="24"/>
              </w:rPr>
            </w:pPr>
          </w:p>
        </w:tc>
      </w:tr>
      <w:tr w:rsidR="00EA6710" w14:paraId="7043F435" w14:textId="77777777" w:rsidTr="00DA2284">
        <w:tc>
          <w:tcPr>
            <w:tcW w:w="4935" w:type="dxa"/>
            <w:gridSpan w:val="10"/>
            <w:tcBorders>
              <w:top w:val="single" w:sz="2" w:space="0" w:color="auto"/>
              <w:left w:val="single" w:sz="4" w:space="0" w:color="auto"/>
              <w:bottom w:val="single" w:sz="2" w:space="0" w:color="auto"/>
              <w:right w:val="single" w:sz="2" w:space="0" w:color="auto"/>
            </w:tcBorders>
          </w:tcPr>
          <w:p w14:paraId="186DA406" w14:textId="77777777"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14:paraId="413A2FAE" w14:textId="77777777" w:rsidR="00EA6710" w:rsidRPr="0019091C" w:rsidRDefault="00EA6710" w:rsidP="00AA5724">
            <w:pPr>
              <w:pStyle w:val="tab"/>
              <w:suppressAutoHyphens/>
              <w:rPr>
                <w:rFonts w:ascii="Times New Roman" w:hAnsi="Times New Roman" w:cs="Times New Roman"/>
                <w:b/>
                <w:sz w:val="24"/>
                <w:szCs w:val="24"/>
              </w:rPr>
            </w:pPr>
          </w:p>
        </w:tc>
      </w:tr>
      <w:tr w:rsidR="00EA6710" w14:paraId="4528E3E4" w14:textId="77777777" w:rsidTr="00DA2284">
        <w:tc>
          <w:tcPr>
            <w:tcW w:w="4935" w:type="dxa"/>
            <w:gridSpan w:val="10"/>
            <w:tcBorders>
              <w:top w:val="single" w:sz="2" w:space="0" w:color="auto"/>
              <w:left w:val="single" w:sz="4" w:space="0" w:color="auto"/>
              <w:bottom w:val="single" w:sz="2" w:space="0" w:color="auto"/>
              <w:right w:val="single" w:sz="2" w:space="0" w:color="auto"/>
            </w:tcBorders>
          </w:tcPr>
          <w:p w14:paraId="79FC98D3" w14:textId="77777777" w:rsidR="00EA6710" w:rsidRPr="0019091C" w:rsidRDefault="00EA6710" w:rsidP="00AA5724">
            <w:pPr>
              <w:pStyle w:val="tab"/>
              <w:suppressAutoHyphens/>
              <w:rPr>
                <w:rFonts w:ascii="Times New Roman" w:eastAsia="Calibri" w:hAnsi="Times New Roman" w:cs="Times New Roman"/>
                <w:sz w:val="24"/>
                <w:szCs w:val="24"/>
                <w:lang w:eastAsia="zh-CN"/>
              </w:rPr>
            </w:pPr>
          </w:p>
        </w:tc>
        <w:tc>
          <w:tcPr>
            <w:tcW w:w="4720" w:type="dxa"/>
            <w:gridSpan w:val="10"/>
            <w:tcBorders>
              <w:top w:val="single" w:sz="2" w:space="0" w:color="auto"/>
              <w:left w:val="single" w:sz="2" w:space="0" w:color="auto"/>
              <w:bottom w:val="single" w:sz="2" w:space="0" w:color="auto"/>
              <w:right w:val="single" w:sz="2" w:space="0" w:color="auto"/>
            </w:tcBorders>
          </w:tcPr>
          <w:p w14:paraId="6A7FD55B" w14:textId="77777777" w:rsidR="00EA6710" w:rsidRPr="0019091C" w:rsidRDefault="00EA6710" w:rsidP="00AA5724">
            <w:pPr>
              <w:pStyle w:val="tab"/>
              <w:suppressAutoHyphens/>
              <w:rPr>
                <w:rFonts w:ascii="Times New Roman" w:hAnsi="Times New Roman" w:cs="Times New Roman"/>
                <w:b/>
                <w:sz w:val="24"/>
                <w:szCs w:val="24"/>
              </w:rPr>
            </w:pPr>
          </w:p>
        </w:tc>
      </w:tr>
      <w:tr w:rsidR="00EA6710" w14:paraId="51C05150" w14:textId="77777777" w:rsidTr="00DA2284">
        <w:tc>
          <w:tcPr>
            <w:tcW w:w="4935" w:type="dxa"/>
            <w:gridSpan w:val="10"/>
            <w:tcBorders>
              <w:top w:val="single" w:sz="2" w:space="0" w:color="auto"/>
              <w:left w:val="single" w:sz="4" w:space="0" w:color="auto"/>
              <w:bottom w:val="single" w:sz="2" w:space="0" w:color="auto"/>
              <w:right w:val="single" w:sz="2" w:space="0" w:color="auto"/>
            </w:tcBorders>
          </w:tcPr>
          <w:p w14:paraId="4CBB87E1" w14:textId="77777777"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14:paraId="5158ABB6" w14:textId="77777777" w:rsidR="00EA6710" w:rsidRPr="0019091C" w:rsidRDefault="00EA6710" w:rsidP="00AA5724">
            <w:pPr>
              <w:pStyle w:val="tab"/>
              <w:suppressAutoHyphens/>
              <w:rPr>
                <w:rFonts w:ascii="Times New Roman" w:hAnsi="Times New Roman" w:cs="Times New Roman"/>
                <w:b/>
                <w:sz w:val="24"/>
                <w:szCs w:val="24"/>
              </w:rPr>
            </w:pPr>
          </w:p>
        </w:tc>
      </w:tr>
      <w:tr w:rsidR="00EA6710" w14:paraId="2815A011" w14:textId="77777777" w:rsidTr="00DA2284">
        <w:tc>
          <w:tcPr>
            <w:tcW w:w="4935" w:type="dxa"/>
            <w:gridSpan w:val="10"/>
            <w:tcBorders>
              <w:top w:val="single" w:sz="2" w:space="0" w:color="auto"/>
              <w:left w:val="single" w:sz="4" w:space="0" w:color="auto"/>
              <w:bottom w:val="single" w:sz="2" w:space="0" w:color="auto"/>
              <w:right w:val="single" w:sz="2" w:space="0" w:color="auto"/>
            </w:tcBorders>
          </w:tcPr>
          <w:p w14:paraId="59FC4EFD" w14:textId="77777777"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14:paraId="3F6F3373" w14:textId="77777777" w:rsidR="00EA6710" w:rsidRPr="0019091C" w:rsidRDefault="00EA6710" w:rsidP="00AA5724">
            <w:pPr>
              <w:pStyle w:val="tab"/>
              <w:suppressAutoHyphens/>
              <w:rPr>
                <w:rFonts w:ascii="Times New Roman" w:hAnsi="Times New Roman" w:cs="Times New Roman"/>
                <w:b/>
                <w:sz w:val="24"/>
                <w:szCs w:val="24"/>
              </w:rPr>
            </w:pPr>
          </w:p>
        </w:tc>
      </w:tr>
      <w:tr w:rsidR="00EA6710" w14:paraId="16E52404" w14:textId="77777777" w:rsidTr="00DA2284">
        <w:tc>
          <w:tcPr>
            <w:tcW w:w="4935" w:type="dxa"/>
            <w:gridSpan w:val="10"/>
            <w:tcBorders>
              <w:top w:val="single" w:sz="2" w:space="0" w:color="auto"/>
              <w:left w:val="single" w:sz="4" w:space="0" w:color="auto"/>
              <w:bottom w:val="single" w:sz="2" w:space="0" w:color="auto"/>
              <w:right w:val="single" w:sz="2" w:space="0" w:color="auto"/>
            </w:tcBorders>
          </w:tcPr>
          <w:p w14:paraId="60AA651F" w14:textId="77777777"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14:paraId="03F631E7" w14:textId="77777777" w:rsidR="00EA6710" w:rsidRPr="0019091C" w:rsidRDefault="00EA6710" w:rsidP="00AA5724">
            <w:pPr>
              <w:pStyle w:val="tab"/>
              <w:suppressAutoHyphens/>
              <w:rPr>
                <w:rFonts w:ascii="Times New Roman" w:hAnsi="Times New Roman" w:cs="Times New Roman"/>
                <w:b/>
                <w:sz w:val="24"/>
                <w:szCs w:val="24"/>
              </w:rPr>
            </w:pPr>
          </w:p>
        </w:tc>
      </w:tr>
      <w:tr w:rsidR="00EA6710" w14:paraId="09003AC9" w14:textId="77777777" w:rsidTr="00DA2284">
        <w:tc>
          <w:tcPr>
            <w:tcW w:w="4935" w:type="dxa"/>
            <w:gridSpan w:val="10"/>
            <w:tcBorders>
              <w:top w:val="single" w:sz="2" w:space="0" w:color="auto"/>
              <w:left w:val="single" w:sz="4" w:space="0" w:color="auto"/>
              <w:bottom w:val="single" w:sz="2" w:space="0" w:color="auto"/>
              <w:right w:val="single" w:sz="2" w:space="0" w:color="auto"/>
            </w:tcBorders>
          </w:tcPr>
          <w:p w14:paraId="6FA370A9" w14:textId="77777777"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14:paraId="6C2600F9" w14:textId="77777777" w:rsidR="00EA6710" w:rsidRPr="0019091C" w:rsidRDefault="00EA6710" w:rsidP="00AA5724">
            <w:pPr>
              <w:pStyle w:val="tab"/>
              <w:suppressAutoHyphens/>
              <w:rPr>
                <w:rFonts w:ascii="Times New Roman" w:hAnsi="Times New Roman" w:cs="Times New Roman"/>
                <w:b/>
                <w:sz w:val="24"/>
                <w:szCs w:val="24"/>
                <w:lang w:val="en-US"/>
              </w:rPr>
            </w:pPr>
          </w:p>
        </w:tc>
      </w:tr>
      <w:tr w:rsidR="00EA6710" w14:paraId="54B8C595" w14:textId="77777777" w:rsidTr="00DA2284">
        <w:tc>
          <w:tcPr>
            <w:tcW w:w="4935" w:type="dxa"/>
            <w:gridSpan w:val="10"/>
            <w:tcBorders>
              <w:top w:val="single" w:sz="2" w:space="0" w:color="auto"/>
              <w:left w:val="single" w:sz="4" w:space="0" w:color="auto"/>
              <w:bottom w:val="single" w:sz="4" w:space="0" w:color="auto"/>
              <w:right w:val="single" w:sz="2" w:space="0" w:color="auto"/>
            </w:tcBorders>
          </w:tcPr>
          <w:p w14:paraId="68DBDAE7" w14:textId="77777777"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14:paraId="5569BE5C" w14:textId="77777777" w:rsidR="00EA6710" w:rsidRPr="0019091C" w:rsidRDefault="00EA6710" w:rsidP="00AA5724">
            <w:pPr>
              <w:pStyle w:val="tab"/>
              <w:suppressAutoHyphens/>
              <w:rPr>
                <w:rFonts w:ascii="Times New Roman" w:hAnsi="Times New Roman" w:cs="Times New Roman"/>
                <w:b/>
                <w:sz w:val="24"/>
                <w:szCs w:val="24"/>
              </w:rPr>
            </w:pPr>
          </w:p>
        </w:tc>
      </w:tr>
      <w:tr w:rsidR="00EA6710" w14:paraId="46EC4E8E" w14:textId="77777777" w:rsidTr="00DA2284">
        <w:tc>
          <w:tcPr>
            <w:tcW w:w="4935" w:type="dxa"/>
            <w:gridSpan w:val="10"/>
            <w:tcBorders>
              <w:top w:val="single" w:sz="4" w:space="0" w:color="auto"/>
              <w:left w:val="single" w:sz="4" w:space="0" w:color="auto"/>
              <w:bottom w:val="single" w:sz="4" w:space="0" w:color="auto"/>
              <w:right w:val="single" w:sz="4" w:space="0" w:color="auto"/>
            </w:tcBorders>
          </w:tcPr>
          <w:p w14:paraId="4F80D020" w14:textId="77777777"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4" w:space="0" w:color="auto"/>
              <w:bottom w:val="single" w:sz="2" w:space="0" w:color="auto"/>
              <w:right w:val="single" w:sz="2" w:space="0" w:color="auto"/>
            </w:tcBorders>
          </w:tcPr>
          <w:p w14:paraId="1BBD4427" w14:textId="77777777" w:rsidR="00EA6710" w:rsidRPr="0019091C" w:rsidRDefault="00EA6710" w:rsidP="00AA5724">
            <w:pPr>
              <w:pStyle w:val="tab"/>
              <w:suppressAutoHyphens/>
              <w:rPr>
                <w:rFonts w:ascii="Times New Roman" w:hAnsi="Times New Roman" w:cs="Times New Roman"/>
                <w:b/>
                <w:sz w:val="24"/>
                <w:szCs w:val="24"/>
              </w:rPr>
            </w:pPr>
          </w:p>
        </w:tc>
      </w:tr>
      <w:tr w:rsidR="00EA6710" w14:paraId="27D0B39E" w14:textId="77777777" w:rsidTr="00DA2284">
        <w:tc>
          <w:tcPr>
            <w:tcW w:w="1869" w:type="dxa"/>
            <w:tcBorders>
              <w:top w:val="single" w:sz="4" w:space="0" w:color="auto"/>
              <w:left w:val="single" w:sz="4" w:space="0" w:color="auto"/>
            </w:tcBorders>
          </w:tcPr>
          <w:p w14:paraId="728E74E0" w14:textId="77777777"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Дата подписания</w:t>
            </w:r>
          </w:p>
        </w:tc>
        <w:tc>
          <w:tcPr>
            <w:tcW w:w="171" w:type="dxa"/>
            <w:tcBorders>
              <w:top w:val="single" w:sz="4" w:space="0" w:color="auto"/>
            </w:tcBorders>
          </w:tcPr>
          <w:p w14:paraId="5E26A6AA" w14:textId="77777777"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w:t>
            </w:r>
          </w:p>
        </w:tc>
        <w:tc>
          <w:tcPr>
            <w:tcW w:w="480" w:type="dxa"/>
            <w:gridSpan w:val="3"/>
            <w:tcBorders>
              <w:top w:val="single" w:sz="4" w:space="0" w:color="auto"/>
              <w:bottom w:val="single" w:sz="4" w:space="0" w:color="auto"/>
            </w:tcBorders>
            <w:shd w:val="clear" w:color="auto" w:fill="auto"/>
          </w:tcPr>
          <w:p w14:paraId="0BD4BA2D" w14:textId="77777777" w:rsidR="00EA6710" w:rsidRPr="0019091C" w:rsidRDefault="00EA6710" w:rsidP="00AA5724">
            <w:pPr>
              <w:pStyle w:val="tab"/>
              <w:suppressAutoHyphens/>
              <w:rPr>
                <w:rFonts w:ascii="Times New Roman" w:hAnsi="Times New Roman" w:cs="Times New Roman"/>
                <w:sz w:val="24"/>
                <w:szCs w:val="24"/>
              </w:rPr>
            </w:pPr>
          </w:p>
        </w:tc>
        <w:tc>
          <w:tcPr>
            <w:tcW w:w="96" w:type="dxa"/>
            <w:tcBorders>
              <w:top w:val="single" w:sz="4" w:space="0" w:color="auto"/>
            </w:tcBorders>
          </w:tcPr>
          <w:p w14:paraId="7AF711D5" w14:textId="77777777"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w:t>
            </w:r>
          </w:p>
        </w:tc>
        <w:tc>
          <w:tcPr>
            <w:tcW w:w="1320" w:type="dxa"/>
            <w:tcBorders>
              <w:top w:val="single" w:sz="4" w:space="0" w:color="auto"/>
              <w:bottom w:val="single" w:sz="4" w:space="0" w:color="auto"/>
            </w:tcBorders>
            <w:shd w:val="clear" w:color="auto" w:fill="auto"/>
          </w:tcPr>
          <w:p w14:paraId="73740F23" w14:textId="77777777" w:rsidR="00EA6710" w:rsidRPr="0019091C" w:rsidRDefault="00EA6710" w:rsidP="00AA5724">
            <w:pPr>
              <w:pStyle w:val="tab"/>
              <w:suppressAutoHyphens/>
              <w:rPr>
                <w:rFonts w:ascii="Times New Roman" w:hAnsi="Times New Roman" w:cs="Times New Roman"/>
                <w:sz w:val="24"/>
                <w:szCs w:val="24"/>
              </w:rPr>
            </w:pPr>
          </w:p>
        </w:tc>
        <w:tc>
          <w:tcPr>
            <w:tcW w:w="312" w:type="dxa"/>
            <w:tcBorders>
              <w:top w:val="single" w:sz="4" w:space="0" w:color="auto"/>
            </w:tcBorders>
          </w:tcPr>
          <w:p w14:paraId="4675AE2C" w14:textId="77777777" w:rsidR="00EA6710" w:rsidRPr="0019091C" w:rsidRDefault="00EA6710" w:rsidP="00AA5724">
            <w:pPr>
              <w:pStyle w:val="tab"/>
              <w:suppressAutoHyphens/>
              <w:jc w:val="right"/>
              <w:rPr>
                <w:rFonts w:ascii="Times New Roman" w:hAnsi="Times New Roman" w:cs="Times New Roman"/>
                <w:sz w:val="24"/>
                <w:szCs w:val="24"/>
              </w:rPr>
            </w:pPr>
            <w:r w:rsidRPr="0019091C">
              <w:rPr>
                <w:rFonts w:ascii="Times New Roman" w:hAnsi="Times New Roman" w:cs="Times New Roman"/>
                <w:sz w:val="24"/>
                <w:szCs w:val="24"/>
              </w:rPr>
              <w:t>20</w:t>
            </w:r>
          </w:p>
        </w:tc>
        <w:tc>
          <w:tcPr>
            <w:tcW w:w="423" w:type="dxa"/>
            <w:tcBorders>
              <w:top w:val="single" w:sz="4" w:space="0" w:color="auto"/>
              <w:bottom w:val="single" w:sz="4" w:space="0" w:color="auto"/>
            </w:tcBorders>
            <w:shd w:val="clear" w:color="auto" w:fill="auto"/>
          </w:tcPr>
          <w:p w14:paraId="2BA79C96" w14:textId="77777777" w:rsidR="00EA6710" w:rsidRPr="0019091C" w:rsidRDefault="00EA6710" w:rsidP="00AA5724">
            <w:pPr>
              <w:pStyle w:val="tab"/>
              <w:suppressAutoHyphens/>
              <w:rPr>
                <w:rFonts w:ascii="Times New Roman" w:hAnsi="Times New Roman" w:cs="Times New Roman"/>
                <w:sz w:val="24"/>
                <w:szCs w:val="24"/>
              </w:rPr>
            </w:pPr>
          </w:p>
        </w:tc>
        <w:tc>
          <w:tcPr>
            <w:tcW w:w="264" w:type="dxa"/>
            <w:tcBorders>
              <w:top w:val="single" w:sz="4" w:space="0" w:color="auto"/>
              <w:right w:val="single" w:sz="4" w:space="0" w:color="auto"/>
            </w:tcBorders>
          </w:tcPr>
          <w:p w14:paraId="582EEEB9" w14:textId="77777777"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г.</w:t>
            </w:r>
          </w:p>
        </w:tc>
        <w:tc>
          <w:tcPr>
            <w:tcW w:w="1741" w:type="dxa"/>
            <w:tcBorders>
              <w:top w:val="single" w:sz="2" w:space="0" w:color="auto"/>
              <w:left w:val="single" w:sz="4" w:space="0" w:color="auto"/>
            </w:tcBorders>
          </w:tcPr>
          <w:p w14:paraId="1B890CF2" w14:textId="77777777"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Дата подписания</w:t>
            </w:r>
          </w:p>
        </w:tc>
        <w:tc>
          <w:tcPr>
            <w:tcW w:w="144" w:type="dxa"/>
            <w:tcBorders>
              <w:top w:val="single" w:sz="2" w:space="0" w:color="auto"/>
              <w:left w:val="nil"/>
            </w:tcBorders>
          </w:tcPr>
          <w:p w14:paraId="73C25C4E" w14:textId="77777777"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w:t>
            </w:r>
          </w:p>
        </w:tc>
        <w:tc>
          <w:tcPr>
            <w:tcW w:w="456" w:type="dxa"/>
            <w:gridSpan w:val="2"/>
            <w:tcBorders>
              <w:top w:val="single" w:sz="2" w:space="0" w:color="auto"/>
              <w:bottom w:val="single" w:sz="4" w:space="0" w:color="auto"/>
            </w:tcBorders>
            <w:shd w:val="clear" w:color="auto" w:fill="auto"/>
          </w:tcPr>
          <w:p w14:paraId="025C059D" w14:textId="77777777" w:rsidR="00EA6710" w:rsidRPr="0019091C" w:rsidRDefault="00EA6710" w:rsidP="00AA5724">
            <w:pPr>
              <w:pStyle w:val="tab"/>
              <w:suppressAutoHyphens/>
              <w:rPr>
                <w:rFonts w:ascii="Times New Roman" w:hAnsi="Times New Roman" w:cs="Times New Roman"/>
                <w:sz w:val="24"/>
                <w:szCs w:val="24"/>
              </w:rPr>
            </w:pPr>
          </w:p>
        </w:tc>
        <w:tc>
          <w:tcPr>
            <w:tcW w:w="120" w:type="dxa"/>
            <w:gridSpan w:val="2"/>
            <w:tcBorders>
              <w:top w:val="single" w:sz="2" w:space="0" w:color="auto"/>
            </w:tcBorders>
          </w:tcPr>
          <w:p w14:paraId="1F501375" w14:textId="77777777"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w:t>
            </w:r>
          </w:p>
        </w:tc>
        <w:tc>
          <w:tcPr>
            <w:tcW w:w="1224" w:type="dxa"/>
            <w:tcBorders>
              <w:top w:val="single" w:sz="2" w:space="0" w:color="auto"/>
              <w:bottom w:val="single" w:sz="4" w:space="0" w:color="auto"/>
            </w:tcBorders>
            <w:shd w:val="clear" w:color="auto" w:fill="auto"/>
          </w:tcPr>
          <w:p w14:paraId="5E07248E" w14:textId="77777777" w:rsidR="00EA6710" w:rsidRPr="0019091C" w:rsidRDefault="00EA6710" w:rsidP="00AA5724">
            <w:pPr>
              <w:pStyle w:val="tab"/>
              <w:suppressAutoHyphens/>
              <w:rPr>
                <w:rFonts w:ascii="Times New Roman" w:hAnsi="Times New Roman" w:cs="Times New Roman"/>
                <w:sz w:val="24"/>
                <w:szCs w:val="24"/>
              </w:rPr>
            </w:pPr>
          </w:p>
        </w:tc>
        <w:tc>
          <w:tcPr>
            <w:tcW w:w="306" w:type="dxa"/>
            <w:tcBorders>
              <w:top w:val="single" w:sz="2" w:space="0" w:color="auto"/>
            </w:tcBorders>
          </w:tcPr>
          <w:p w14:paraId="53123D24" w14:textId="77777777" w:rsidR="00EA6710" w:rsidRPr="0019091C" w:rsidRDefault="00EA6710" w:rsidP="00DA228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2</w:t>
            </w:r>
            <w:r w:rsidR="00DA2284">
              <w:rPr>
                <w:rFonts w:ascii="Times New Roman" w:hAnsi="Times New Roman" w:cs="Times New Roman"/>
                <w:sz w:val="24"/>
                <w:szCs w:val="24"/>
              </w:rPr>
              <w:t>0</w:t>
            </w:r>
          </w:p>
        </w:tc>
        <w:tc>
          <w:tcPr>
            <w:tcW w:w="432" w:type="dxa"/>
            <w:tcBorders>
              <w:top w:val="single" w:sz="2" w:space="0" w:color="auto"/>
              <w:bottom w:val="single" w:sz="4" w:space="0" w:color="auto"/>
            </w:tcBorders>
            <w:shd w:val="clear" w:color="auto" w:fill="auto"/>
          </w:tcPr>
          <w:p w14:paraId="7DC07AF2" w14:textId="77777777" w:rsidR="00EA6710" w:rsidRPr="0019091C" w:rsidRDefault="00EA6710" w:rsidP="00AA5724">
            <w:pPr>
              <w:pStyle w:val="tab"/>
              <w:suppressAutoHyphens/>
              <w:rPr>
                <w:rFonts w:ascii="Times New Roman" w:hAnsi="Times New Roman" w:cs="Times New Roman"/>
                <w:sz w:val="24"/>
                <w:szCs w:val="24"/>
              </w:rPr>
            </w:pPr>
          </w:p>
        </w:tc>
        <w:tc>
          <w:tcPr>
            <w:tcW w:w="294" w:type="dxa"/>
            <w:tcBorders>
              <w:top w:val="single" w:sz="2" w:space="0" w:color="auto"/>
              <w:right w:val="single" w:sz="2" w:space="0" w:color="auto"/>
            </w:tcBorders>
          </w:tcPr>
          <w:p w14:paraId="5C399331" w14:textId="77777777"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г.</w:t>
            </w:r>
          </w:p>
        </w:tc>
      </w:tr>
      <w:tr w:rsidR="00EA6710" w14:paraId="1CD7CB27" w14:textId="77777777" w:rsidTr="00DA2284">
        <w:tc>
          <w:tcPr>
            <w:tcW w:w="4935" w:type="dxa"/>
            <w:gridSpan w:val="10"/>
            <w:tcBorders>
              <w:left w:val="single" w:sz="4" w:space="0" w:color="auto"/>
              <w:right w:val="single" w:sz="4" w:space="0" w:color="auto"/>
            </w:tcBorders>
          </w:tcPr>
          <w:p w14:paraId="0C876EB2" w14:textId="77777777" w:rsidR="00EA6710" w:rsidRPr="0019091C" w:rsidRDefault="00EA6710" w:rsidP="00AA5724">
            <w:pPr>
              <w:pStyle w:val="tab"/>
              <w:suppressAutoHyphens/>
              <w:rPr>
                <w:rFonts w:ascii="Times New Roman" w:hAnsi="Times New Roman" w:cs="Times New Roman"/>
                <w:b/>
                <w:sz w:val="24"/>
                <w:szCs w:val="24"/>
              </w:rPr>
            </w:pPr>
          </w:p>
          <w:p w14:paraId="42AE6247" w14:textId="77777777" w:rsidR="00EA6710" w:rsidRPr="0019091C" w:rsidRDefault="00EA6710" w:rsidP="00AA5724">
            <w:pPr>
              <w:pStyle w:val="tab"/>
              <w:suppressAutoHyphens/>
              <w:rPr>
                <w:rFonts w:ascii="Times New Roman" w:hAnsi="Times New Roman" w:cs="Times New Roman"/>
                <w:sz w:val="24"/>
                <w:szCs w:val="24"/>
              </w:rPr>
            </w:pPr>
          </w:p>
        </w:tc>
        <w:tc>
          <w:tcPr>
            <w:tcW w:w="4720" w:type="dxa"/>
            <w:gridSpan w:val="10"/>
            <w:tcBorders>
              <w:left w:val="single" w:sz="4" w:space="0" w:color="auto"/>
              <w:right w:val="single" w:sz="4" w:space="0" w:color="auto"/>
            </w:tcBorders>
            <w:shd w:val="clear" w:color="auto" w:fill="auto"/>
          </w:tcPr>
          <w:p w14:paraId="36FD1FCD" w14:textId="77777777" w:rsidR="00EA6710" w:rsidRPr="0019091C" w:rsidRDefault="00EA6710" w:rsidP="00AA5724">
            <w:pPr>
              <w:widowControl w:val="0"/>
              <w:suppressAutoHyphens/>
              <w:ind w:firstLine="0"/>
              <w:jc w:val="left"/>
              <w:rPr>
                <w:rFonts w:cs="Times New Roman"/>
                <w:b/>
              </w:rPr>
            </w:pPr>
          </w:p>
          <w:p w14:paraId="27B9C56E" w14:textId="77777777" w:rsidR="00EA6710" w:rsidRPr="0019091C" w:rsidRDefault="00EA6710" w:rsidP="00AA5724">
            <w:pPr>
              <w:widowControl w:val="0"/>
              <w:suppressAutoHyphens/>
              <w:ind w:firstLine="0"/>
              <w:jc w:val="left"/>
              <w:rPr>
                <w:rFonts w:cs="Times New Roman"/>
                <w:b/>
              </w:rPr>
            </w:pPr>
          </w:p>
        </w:tc>
      </w:tr>
      <w:tr w:rsidR="00EA6710" w14:paraId="28AC4AC9" w14:textId="77777777" w:rsidTr="00DA2284">
        <w:tc>
          <w:tcPr>
            <w:tcW w:w="4935" w:type="dxa"/>
            <w:gridSpan w:val="10"/>
            <w:tcBorders>
              <w:left w:val="single" w:sz="4" w:space="0" w:color="auto"/>
              <w:right w:val="single" w:sz="2" w:space="0" w:color="auto"/>
            </w:tcBorders>
          </w:tcPr>
          <w:p w14:paraId="1D9967DE" w14:textId="77777777"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left w:val="single" w:sz="2" w:space="0" w:color="auto"/>
              <w:right w:val="single" w:sz="2" w:space="0" w:color="auto"/>
            </w:tcBorders>
          </w:tcPr>
          <w:p w14:paraId="21327B2E" w14:textId="77777777" w:rsidR="00EA6710" w:rsidRPr="0019091C" w:rsidRDefault="00EA6710" w:rsidP="00AA5724">
            <w:pPr>
              <w:pStyle w:val="tab"/>
              <w:suppressAutoHyphens/>
              <w:rPr>
                <w:rFonts w:ascii="Times New Roman" w:hAnsi="Times New Roman" w:cs="Times New Roman"/>
                <w:sz w:val="24"/>
                <w:szCs w:val="24"/>
              </w:rPr>
            </w:pPr>
          </w:p>
        </w:tc>
      </w:tr>
      <w:tr w:rsidR="00EA6710" w14:paraId="3A55D4A2" w14:textId="77777777" w:rsidTr="00DA2284">
        <w:tc>
          <w:tcPr>
            <w:tcW w:w="2304" w:type="dxa"/>
            <w:gridSpan w:val="3"/>
            <w:tcBorders>
              <w:left w:val="single" w:sz="4" w:space="0" w:color="auto"/>
              <w:bottom w:val="single" w:sz="4" w:space="0" w:color="auto"/>
            </w:tcBorders>
          </w:tcPr>
          <w:p w14:paraId="74BDC7E6" w14:textId="77777777" w:rsidR="00EA6710" w:rsidRPr="0019091C" w:rsidRDefault="00EA6710" w:rsidP="00AA5724">
            <w:pPr>
              <w:pStyle w:val="tab"/>
              <w:suppressAutoHyphens/>
              <w:rPr>
                <w:rFonts w:ascii="Times New Roman" w:hAnsi="Times New Roman" w:cs="Times New Roman"/>
                <w:sz w:val="24"/>
                <w:szCs w:val="24"/>
              </w:rPr>
            </w:pPr>
          </w:p>
        </w:tc>
        <w:tc>
          <w:tcPr>
            <w:tcW w:w="159" w:type="dxa"/>
          </w:tcPr>
          <w:p w14:paraId="2FAABC51" w14:textId="77777777"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w:t>
            </w:r>
          </w:p>
        </w:tc>
        <w:tc>
          <w:tcPr>
            <w:tcW w:w="1785" w:type="dxa"/>
            <w:gridSpan w:val="4"/>
            <w:tcBorders>
              <w:bottom w:val="single" w:sz="4" w:space="0" w:color="auto"/>
            </w:tcBorders>
          </w:tcPr>
          <w:p w14:paraId="44072958" w14:textId="77777777" w:rsidR="00EA6710" w:rsidRPr="0019091C" w:rsidRDefault="00EA6710" w:rsidP="00AA5724">
            <w:pPr>
              <w:pStyle w:val="tab"/>
              <w:suppressAutoHyphens/>
              <w:rPr>
                <w:rFonts w:ascii="Times New Roman" w:hAnsi="Times New Roman" w:cs="Times New Roman"/>
                <w:sz w:val="24"/>
                <w:szCs w:val="24"/>
              </w:rPr>
            </w:pPr>
          </w:p>
        </w:tc>
        <w:tc>
          <w:tcPr>
            <w:tcW w:w="423" w:type="dxa"/>
          </w:tcPr>
          <w:p w14:paraId="61C9FE77" w14:textId="77777777" w:rsidR="00EA6710" w:rsidRPr="0019091C" w:rsidRDefault="00EA6710" w:rsidP="00AA5724">
            <w:pPr>
              <w:pStyle w:val="tab"/>
              <w:suppressAutoHyphens/>
              <w:ind w:right="-113"/>
              <w:rPr>
                <w:rFonts w:ascii="Times New Roman" w:hAnsi="Times New Roman" w:cs="Times New Roman"/>
                <w:sz w:val="24"/>
                <w:szCs w:val="24"/>
              </w:rPr>
            </w:pPr>
            <w:r w:rsidRPr="0019091C">
              <w:rPr>
                <w:rFonts w:ascii="Times New Roman" w:hAnsi="Times New Roman" w:cs="Times New Roman"/>
                <w:sz w:val="24"/>
                <w:szCs w:val="24"/>
              </w:rPr>
              <w:t>/</w:t>
            </w:r>
          </w:p>
        </w:tc>
        <w:tc>
          <w:tcPr>
            <w:tcW w:w="264" w:type="dxa"/>
            <w:tcBorders>
              <w:left w:val="nil"/>
              <w:right w:val="single" w:sz="2" w:space="0" w:color="auto"/>
            </w:tcBorders>
          </w:tcPr>
          <w:p w14:paraId="1D3411D8" w14:textId="77777777" w:rsidR="00EA6710" w:rsidRPr="0019091C" w:rsidRDefault="00EA6710" w:rsidP="00AA5724">
            <w:pPr>
              <w:pStyle w:val="tab"/>
              <w:suppressAutoHyphens/>
              <w:rPr>
                <w:rFonts w:ascii="Times New Roman" w:hAnsi="Times New Roman" w:cs="Times New Roman"/>
                <w:sz w:val="24"/>
                <w:szCs w:val="24"/>
              </w:rPr>
            </w:pPr>
          </w:p>
        </w:tc>
        <w:tc>
          <w:tcPr>
            <w:tcW w:w="2149" w:type="dxa"/>
            <w:gridSpan w:val="3"/>
            <w:tcBorders>
              <w:left w:val="single" w:sz="2" w:space="0" w:color="auto"/>
              <w:bottom w:val="single" w:sz="4" w:space="0" w:color="auto"/>
            </w:tcBorders>
          </w:tcPr>
          <w:p w14:paraId="719D538C" w14:textId="77777777" w:rsidR="00EA6710" w:rsidRPr="0019091C" w:rsidRDefault="00EA6710" w:rsidP="00AA5724">
            <w:pPr>
              <w:pStyle w:val="tab"/>
              <w:suppressAutoHyphens/>
              <w:rPr>
                <w:rFonts w:ascii="Times New Roman" w:hAnsi="Times New Roman" w:cs="Times New Roman"/>
                <w:sz w:val="24"/>
                <w:szCs w:val="24"/>
              </w:rPr>
            </w:pPr>
          </w:p>
        </w:tc>
        <w:tc>
          <w:tcPr>
            <w:tcW w:w="216" w:type="dxa"/>
            <w:gridSpan w:val="2"/>
          </w:tcPr>
          <w:p w14:paraId="3B9B1806" w14:textId="77777777"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w:t>
            </w:r>
          </w:p>
        </w:tc>
        <w:tc>
          <w:tcPr>
            <w:tcW w:w="2061" w:type="dxa"/>
            <w:gridSpan w:val="4"/>
            <w:tcBorders>
              <w:bottom w:val="single" w:sz="4" w:space="0" w:color="auto"/>
            </w:tcBorders>
          </w:tcPr>
          <w:p w14:paraId="47F562E4" w14:textId="77777777"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b/>
                <w:sz w:val="24"/>
                <w:szCs w:val="24"/>
              </w:rPr>
              <w:t xml:space="preserve">                                 </w:t>
            </w:r>
            <w:r w:rsidRPr="0019091C">
              <w:rPr>
                <w:rFonts w:ascii="Times New Roman" w:hAnsi="Times New Roman" w:cs="Times New Roman"/>
                <w:sz w:val="24"/>
                <w:szCs w:val="24"/>
              </w:rPr>
              <w:t>/</w:t>
            </w:r>
          </w:p>
        </w:tc>
        <w:tc>
          <w:tcPr>
            <w:tcW w:w="294" w:type="dxa"/>
            <w:tcBorders>
              <w:right w:val="single" w:sz="2" w:space="0" w:color="auto"/>
            </w:tcBorders>
          </w:tcPr>
          <w:p w14:paraId="2BDF8DF6" w14:textId="77777777" w:rsidR="00EA6710" w:rsidRPr="0019091C" w:rsidRDefault="00EA6710" w:rsidP="00AA5724">
            <w:pPr>
              <w:pStyle w:val="tab"/>
              <w:suppressAutoHyphens/>
              <w:rPr>
                <w:rFonts w:ascii="Times New Roman" w:hAnsi="Times New Roman" w:cs="Times New Roman"/>
                <w:sz w:val="24"/>
                <w:szCs w:val="24"/>
              </w:rPr>
            </w:pPr>
          </w:p>
        </w:tc>
      </w:tr>
      <w:tr w:rsidR="00EA6710" w14:paraId="57800A04" w14:textId="77777777" w:rsidTr="00DA2284">
        <w:trPr>
          <w:trHeight w:val="44"/>
        </w:trPr>
        <w:tc>
          <w:tcPr>
            <w:tcW w:w="4935" w:type="dxa"/>
            <w:gridSpan w:val="10"/>
            <w:tcBorders>
              <w:left w:val="single" w:sz="4" w:space="0" w:color="auto"/>
              <w:bottom w:val="single" w:sz="2" w:space="0" w:color="auto"/>
              <w:right w:val="single" w:sz="2" w:space="0" w:color="auto"/>
            </w:tcBorders>
          </w:tcPr>
          <w:p w14:paraId="09CB2285" w14:textId="77777777" w:rsidR="00EA6710" w:rsidRPr="0019091C" w:rsidRDefault="00EA6710" w:rsidP="00AA5724">
            <w:pPr>
              <w:pStyle w:val="tab"/>
              <w:suppressAutoHyphens/>
              <w:rPr>
                <w:rFonts w:ascii="Times New Roman" w:hAnsi="Times New Roman" w:cs="Times New Roman"/>
                <w:sz w:val="24"/>
                <w:szCs w:val="24"/>
              </w:rPr>
            </w:pPr>
          </w:p>
        </w:tc>
        <w:tc>
          <w:tcPr>
            <w:tcW w:w="4720" w:type="dxa"/>
            <w:gridSpan w:val="10"/>
            <w:tcBorders>
              <w:left w:val="single" w:sz="2" w:space="0" w:color="auto"/>
              <w:bottom w:val="single" w:sz="2" w:space="0" w:color="auto"/>
              <w:right w:val="single" w:sz="2" w:space="0" w:color="auto"/>
            </w:tcBorders>
          </w:tcPr>
          <w:p w14:paraId="50F80FB9" w14:textId="77777777" w:rsidR="00EA6710" w:rsidRPr="0019091C" w:rsidRDefault="00EA6710" w:rsidP="00AA5724">
            <w:pPr>
              <w:pStyle w:val="tab"/>
              <w:suppressAutoHyphens/>
              <w:rPr>
                <w:rFonts w:ascii="Times New Roman" w:hAnsi="Times New Roman" w:cs="Times New Roman"/>
                <w:sz w:val="24"/>
                <w:szCs w:val="24"/>
              </w:rPr>
            </w:pPr>
          </w:p>
        </w:tc>
      </w:tr>
    </w:tbl>
    <w:p w14:paraId="660D252D" w14:textId="77777777" w:rsidR="008B06C0" w:rsidRDefault="00F23375" w:rsidP="00AA5724">
      <w:pPr>
        <w:widowControl w:val="0"/>
        <w:suppressAutoHyphens/>
        <w:autoSpaceDE w:val="0"/>
        <w:autoSpaceDN w:val="0"/>
        <w:adjustRightInd w:val="0"/>
        <w:ind w:firstLine="567"/>
        <w:rPr>
          <w:color w:val="000000"/>
          <w:szCs w:val="18"/>
        </w:rPr>
      </w:pPr>
      <w:r>
        <w:rPr>
          <w:rFonts w:ascii="Arial" w:eastAsia="Arial" w:hAnsi="Arial" w:cs="Arial"/>
          <w:b/>
          <w:bCs/>
          <w:sz w:val="18"/>
          <w:szCs w:val="18"/>
        </w:rPr>
        <w:br w:type="page"/>
      </w:r>
    </w:p>
    <w:p w14:paraId="21581481" w14:textId="77777777" w:rsidR="007766C9" w:rsidRPr="007766C9" w:rsidRDefault="007766C9" w:rsidP="007766C9"/>
    <w:tbl>
      <w:tblPr>
        <w:tblpPr w:leftFromText="180" w:rightFromText="180" w:vertAnchor="page" w:horzAnchor="margin" w:tblpY="1246"/>
        <w:tblW w:w="0" w:type="auto"/>
        <w:tblLook w:val="01E0" w:firstRow="1" w:lastRow="1" w:firstColumn="1" w:lastColumn="1" w:noHBand="0" w:noVBand="0"/>
      </w:tblPr>
      <w:tblGrid>
        <w:gridCol w:w="6006"/>
        <w:gridCol w:w="677"/>
        <w:gridCol w:w="919"/>
        <w:gridCol w:w="441"/>
        <w:gridCol w:w="1589"/>
      </w:tblGrid>
      <w:tr w:rsidR="002724BC" w:rsidRPr="00BD6200" w14:paraId="058D2D52" w14:textId="77777777" w:rsidTr="002724BC">
        <w:tc>
          <w:tcPr>
            <w:tcW w:w="6006" w:type="dxa"/>
            <w:shd w:val="clear" w:color="auto" w:fill="auto"/>
          </w:tcPr>
          <w:p w14:paraId="4B175495" w14:textId="77777777" w:rsidR="002724BC" w:rsidRPr="00BD6200" w:rsidRDefault="002724BC" w:rsidP="002724BC">
            <w:pPr>
              <w:widowControl w:val="0"/>
              <w:suppressAutoHyphens/>
              <w:autoSpaceDE w:val="0"/>
              <w:autoSpaceDN w:val="0"/>
              <w:adjustRightInd w:val="0"/>
              <w:ind w:firstLine="0"/>
              <w:rPr>
                <w:color w:val="000000"/>
                <w:szCs w:val="18"/>
              </w:rPr>
            </w:pPr>
            <w:r w:rsidRPr="00BD6200">
              <w:rPr>
                <w:color w:val="000000"/>
                <w:szCs w:val="18"/>
              </w:rPr>
              <w:br w:type="page"/>
            </w:r>
          </w:p>
        </w:tc>
        <w:tc>
          <w:tcPr>
            <w:tcW w:w="3626" w:type="dxa"/>
            <w:gridSpan w:val="4"/>
            <w:shd w:val="clear" w:color="auto" w:fill="auto"/>
          </w:tcPr>
          <w:p w14:paraId="5914A90D" w14:textId="77777777" w:rsidR="002724BC" w:rsidRPr="0019091C" w:rsidRDefault="002724BC" w:rsidP="002724BC">
            <w:pPr>
              <w:widowControl w:val="0"/>
              <w:suppressAutoHyphens/>
              <w:autoSpaceDE w:val="0"/>
              <w:autoSpaceDN w:val="0"/>
              <w:adjustRightInd w:val="0"/>
              <w:ind w:firstLine="567"/>
              <w:jc w:val="right"/>
              <w:rPr>
                <w:color w:val="000000"/>
                <w:sz w:val="22"/>
                <w:szCs w:val="18"/>
              </w:rPr>
            </w:pPr>
            <w:r w:rsidRPr="0019091C">
              <w:rPr>
                <w:color w:val="000000"/>
                <w:sz w:val="22"/>
                <w:szCs w:val="18"/>
              </w:rPr>
              <w:t>Приложение N 1</w:t>
            </w:r>
          </w:p>
          <w:p w14:paraId="08A63829" w14:textId="77777777" w:rsidR="002724BC" w:rsidRPr="0019091C" w:rsidRDefault="002724BC" w:rsidP="002724BC">
            <w:pPr>
              <w:widowControl w:val="0"/>
              <w:suppressAutoHyphens/>
              <w:autoSpaceDE w:val="0"/>
              <w:autoSpaceDN w:val="0"/>
              <w:adjustRightInd w:val="0"/>
              <w:ind w:firstLine="567"/>
              <w:jc w:val="right"/>
              <w:rPr>
                <w:color w:val="000000"/>
                <w:sz w:val="22"/>
                <w:szCs w:val="18"/>
              </w:rPr>
            </w:pPr>
            <w:r w:rsidRPr="0019091C">
              <w:rPr>
                <w:color w:val="000000"/>
                <w:sz w:val="22"/>
                <w:szCs w:val="18"/>
              </w:rPr>
              <w:t>к договору на подключение</w:t>
            </w:r>
          </w:p>
          <w:p w14:paraId="6BC5279A" w14:textId="77777777" w:rsidR="002724BC" w:rsidRPr="0019091C" w:rsidRDefault="002724BC" w:rsidP="002724BC">
            <w:pPr>
              <w:widowControl w:val="0"/>
              <w:suppressAutoHyphens/>
              <w:autoSpaceDE w:val="0"/>
              <w:autoSpaceDN w:val="0"/>
              <w:adjustRightInd w:val="0"/>
              <w:ind w:firstLine="0"/>
              <w:jc w:val="right"/>
              <w:rPr>
                <w:color w:val="000000"/>
                <w:sz w:val="22"/>
                <w:szCs w:val="18"/>
              </w:rPr>
            </w:pPr>
            <w:r w:rsidRPr="0019091C">
              <w:rPr>
                <w:color w:val="000000"/>
                <w:sz w:val="22"/>
                <w:szCs w:val="18"/>
              </w:rPr>
              <w:t>к системе теплоснабжения</w:t>
            </w:r>
          </w:p>
        </w:tc>
      </w:tr>
      <w:tr w:rsidR="002724BC" w:rsidRPr="00BD6200" w14:paraId="6BCC70D7" w14:textId="77777777" w:rsidTr="002724BC">
        <w:tc>
          <w:tcPr>
            <w:tcW w:w="6006" w:type="dxa"/>
            <w:shd w:val="clear" w:color="auto" w:fill="auto"/>
          </w:tcPr>
          <w:p w14:paraId="14104556" w14:textId="77777777" w:rsidR="002724BC" w:rsidRPr="00BD6200" w:rsidRDefault="002724BC" w:rsidP="002724BC">
            <w:pPr>
              <w:widowControl w:val="0"/>
              <w:suppressAutoHyphens/>
              <w:autoSpaceDE w:val="0"/>
              <w:autoSpaceDN w:val="0"/>
              <w:adjustRightInd w:val="0"/>
              <w:ind w:firstLine="0"/>
              <w:rPr>
                <w:color w:val="000000"/>
                <w:szCs w:val="18"/>
              </w:rPr>
            </w:pPr>
          </w:p>
        </w:tc>
        <w:tc>
          <w:tcPr>
            <w:tcW w:w="677" w:type="dxa"/>
            <w:shd w:val="clear" w:color="auto" w:fill="auto"/>
          </w:tcPr>
          <w:p w14:paraId="4F409D9A" w14:textId="77777777" w:rsidR="002724BC" w:rsidRPr="00BD6200" w:rsidRDefault="002724BC" w:rsidP="002724BC">
            <w:pPr>
              <w:widowControl w:val="0"/>
              <w:suppressAutoHyphens/>
              <w:autoSpaceDE w:val="0"/>
              <w:autoSpaceDN w:val="0"/>
              <w:adjustRightInd w:val="0"/>
              <w:ind w:firstLine="0"/>
              <w:rPr>
                <w:color w:val="000000"/>
                <w:szCs w:val="18"/>
              </w:rPr>
            </w:pPr>
            <w:r w:rsidRPr="00BD6200">
              <w:rPr>
                <w:color w:val="000000"/>
                <w:szCs w:val="18"/>
              </w:rPr>
              <w:t>N</w:t>
            </w:r>
          </w:p>
        </w:tc>
        <w:tc>
          <w:tcPr>
            <w:tcW w:w="919" w:type="dxa"/>
            <w:tcBorders>
              <w:bottom w:val="single" w:sz="4" w:space="0" w:color="auto"/>
            </w:tcBorders>
            <w:shd w:val="clear" w:color="auto" w:fill="auto"/>
          </w:tcPr>
          <w:p w14:paraId="7CEB00F9" w14:textId="77777777" w:rsidR="002724BC" w:rsidRPr="00BD6200" w:rsidRDefault="002724BC" w:rsidP="002724BC">
            <w:pPr>
              <w:widowControl w:val="0"/>
              <w:suppressAutoHyphens/>
              <w:autoSpaceDE w:val="0"/>
              <w:autoSpaceDN w:val="0"/>
              <w:adjustRightInd w:val="0"/>
              <w:ind w:firstLine="0"/>
              <w:rPr>
                <w:color w:val="000000"/>
                <w:szCs w:val="18"/>
              </w:rPr>
            </w:pPr>
          </w:p>
        </w:tc>
        <w:tc>
          <w:tcPr>
            <w:tcW w:w="441" w:type="dxa"/>
            <w:shd w:val="clear" w:color="auto" w:fill="auto"/>
          </w:tcPr>
          <w:p w14:paraId="5E913D1A" w14:textId="77777777" w:rsidR="002724BC" w:rsidRPr="00BD6200" w:rsidRDefault="002724BC" w:rsidP="002724BC">
            <w:pPr>
              <w:widowControl w:val="0"/>
              <w:suppressAutoHyphens/>
              <w:autoSpaceDE w:val="0"/>
              <w:autoSpaceDN w:val="0"/>
              <w:adjustRightInd w:val="0"/>
              <w:ind w:firstLine="0"/>
              <w:rPr>
                <w:color w:val="000000"/>
                <w:szCs w:val="18"/>
              </w:rPr>
            </w:pPr>
            <w:r w:rsidRPr="00BD6200">
              <w:rPr>
                <w:color w:val="000000"/>
                <w:szCs w:val="18"/>
              </w:rPr>
              <w:t>от</w:t>
            </w:r>
          </w:p>
        </w:tc>
        <w:tc>
          <w:tcPr>
            <w:tcW w:w="1589" w:type="dxa"/>
            <w:tcBorders>
              <w:bottom w:val="single" w:sz="4" w:space="0" w:color="auto"/>
            </w:tcBorders>
            <w:shd w:val="clear" w:color="auto" w:fill="auto"/>
          </w:tcPr>
          <w:p w14:paraId="04E1F6F9" w14:textId="77777777" w:rsidR="002724BC" w:rsidRPr="0019091C" w:rsidRDefault="002724BC" w:rsidP="002724BC">
            <w:pPr>
              <w:widowControl w:val="0"/>
              <w:suppressAutoHyphens/>
              <w:autoSpaceDE w:val="0"/>
              <w:autoSpaceDN w:val="0"/>
              <w:adjustRightInd w:val="0"/>
              <w:ind w:firstLine="0"/>
              <w:rPr>
                <w:color w:val="000000"/>
                <w:sz w:val="22"/>
                <w:szCs w:val="18"/>
              </w:rPr>
            </w:pPr>
          </w:p>
        </w:tc>
      </w:tr>
    </w:tbl>
    <w:p w14:paraId="1D11E5C3" w14:textId="77777777" w:rsidR="007766C9" w:rsidRPr="007766C9" w:rsidRDefault="007766C9" w:rsidP="007766C9">
      <w:pPr>
        <w:jc w:val="right"/>
        <w:rPr>
          <w:b/>
          <w:sz w:val="28"/>
        </w:rPr>
      </w:pPr>
      <w:r w:rsidRPr="007766C9">
        <w:rPr>
          <w:b/>
        </w:rPr>
        <w:t xml:space="preserve"> (Форма)</w:t>
      </w:r>
    </w:p>
    <w:p w14:paraId="52A834D8" w14:textId="77777777" w:rsidR="008B06C0" w:rsidRPr="008B06C0" w:rsidRDefault="008B06C0" w:rsidP="00AA5724">
      <w:pPr>
        <w:pStyle w:val="12"/>
        <w:widowControl w:val="0"/>
        <w:suppressAutoHyphens/>
        <w:rPr>
          <w:rFonts w:ascii="Times New Roman" w:hAnsi="Times New Roman" w:cs="Times New Roman"/>
          <w:sz w:val="28"/>
        </w:rPr>
      </w:pPr>
      <w:r w:rsidRPr="008B06C0">
        <w:rPr>
          <w:rFonts w:ascii="Times New Roman" w:hAnsi="Times New Roman" w:cs="Times New Roman"/>
          <w:sz w:val="28"/>
        </w:rPr>
        <w:t>Условия подключения Объекта к системе теплоснабжения</w:t>
      </w:r>
    </w:p>
    <w:p w14:paraId="1A00157E"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p>
    <w:p w14:paraId="10454025" w14:textId="77777777" w:rsidR="00CD35BF"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1. Объект </w:t>
      </w:r>
      <w:r w:rsidR="0047458C" w:rsidRPr="008B06C0">
        <w:rPr>
          <w:rFonts w:cs="Times New Roman"/>
          <w:color w:val="000000"/>
          <w:szCs w:val="18"/>
        </w:rPr>
        <w:t>подключения: </w:t>
      </w:r>
      <w:r w:rsidR="0047458C">
        <w:rPr>
          <w:rFonts w:cs="Times New Roman"/>
          <w:color w:val="000000"/>
          <w:szCs w:val="18"/>
        </w:rPr>
        <w:t>___.</w:t>
      </w:r>
      <w:r w:rsidRPr="008B06C0">
        <w:rPr>
          <w:rFonts w:cs="Times New Roman"/>
          <w:color w:val="000000"/>
          <w:szCs w:val="18"/>
        </w:rPr>
        <w:t xml:space="preserve"> </w:t>
      </w:r>
    </w:p>
    <w:p w14:paraId="4BBA75DA"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расположенный по </w:t>
      </w:r>
      <w:r w:rsidR="0047458C" w:rsidRPr="008B06C0">
        <w:rPr>
          <w:rFonts w:cs="Times New Roman"/>
          <w:color w:val="000000"/>
          <w:szCs w:val="18"/>
        </w:rPr>
        <w:t>адресу:  </w:t>
      </w:r>
      <w:r w:rsidRPr="008B06C0">
        <w:rPr>
          <w:rFonts w:cs="Times New Roman"/>
          <w:color w:val="000000"/>
          <w:szCs w:val="18"/>
          <w:u w:val="single"/>
        </w:rPr>
        <w:t>  </w:t>
      </w:r>
      <w:r w:rsidRPr="008B06C0">
        <w:rPr>
          <w:rFonts w:cs="Times New Roman"/>
          <w:color w:val="000000"/>
          <w:szCs w:val="18"/>
        </w:rPr>
        <w:t xml:space="preserve">, в пределах границ земельного участка  </w:t>
      </w:r>
      <w:r w:rsidRPr="008B06C0">
        <w:rPr>
          <w:rFonts w:cs="Times New Roman"/>
          <w:color w:val="000000"/>
          <w:szCs w:val="18"/>
          <w:u w:val="single"/>
        </w:rPr>
        <w:t>    </w:t>
      </w:r>
      <w:r w:rsidRPr="008B06C0">
        <w:rPr>
          <w:rFonts w:cs="Times New Roman"/>
          <w:color w:val="000000"/>
          <w:szCs w:val="18"/>
        </w:rPr>
        <w:t>.</w:t>
      </w:r>
    </w:p>
    <w:p w14:paraId="4B47FEB1"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2. Точки подключения Объекта к системе теплоснабжения в пределах границ земельного участка:</w:t>
      </w:r>
      <w:r w:rsidR="00CD35BF">
        <w:rPr>
          <w:rFonts w:cs="Times New Roman"/>
          <w:color w:val="000000"/>
          <w:szCs w:val="18"/>
        </w:rPr>
        <w:t>____________________________________________</w:t>
      </w:r>
    </w:p>
    <w:p w14:paraId="2402A59E" w14:textId="77777777" w:rsidR="008B06C0" w:rsidRPr="008B06C0" w:rsidRDefault="008B06C0" w:rsidP="00AA5724">
      <w:pPr>
        <w:widowControl w:val="0"/>
        <w:suppressAutoHyphens/>
        <w:autoSpaceDE w:val="0"/>
        <w:autoSpaceDN w:val="0"/>
        <w:adjustRightInd w:val="0"/>
        <w:ind w:firstLine="567"/>
        <w:rPr>
          <w:rFonts w:cs="Times New Roman"/>
          <w:i/>
          <w:color w:val="000000"/>
          <w:szCs w:val="18"/>
        </w:rPr>
      </w:pPr>
      <w:r w:rsidRPr="008B06C0">
        <w:rPr>
          <w:rFonts w:cs="Times New Roman"/>
          <w:i/>
          <w:color w:val="000000"/>
          <w:szCs w:val="18"/>
        </w:rPr>
        <w:t>Иные точки подключения могут быть определены согласованной Сторонами проектной документацией.</w:t>
      </w:r>
    </w:p>
    <w:p w14:paraId="149865A9"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3. Исполнитель в точках подключения обеспечивает размер нагрузки ресурса, потребляемого Объектом подключения, равный Qобщ.= </w:t>
      </w:r>
      <w:r w:rsidRPr="008B06C0">
        <w:rPr>
          <w:rFonts w:cs="Times New Roman"/>
          <w:color w:val="000000"/>
          <w:szCs w:val="18"/>
          <w:u w:val="single"/>
        </w:rPr>
        <w:t>    </w:t>
      </w:r>
      <w:r w:rsidRPr="008B06C0">
        <w:rPr>
          <w:rFonts w:cs="Times New Roman"/>
          <w:color w:val="000000"/>
          <w:szCs w:val="18"/>
        </w:rPr>
        <w:t xml:space="preserve"> Гкал/час.</w:t>
      </w:r>
    </w:p>
    <w:p w14:paraId="3580ADE8"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4. Условия подключения внутриплощадочных и внутридомовых сетей и оборудования Объекта подключения к тепловым сетям: </w:t>
      </w:r>
      <w:r w:rsidRPr="008B06C0">
        <w:rPr>
          <w:rFonts w:cs="Times New Roman"/>
          <w:color w:val="000000"/>
          <w:szCs w:val="18"/>
          <w:u w:val="single"/>
        </w:rPr>
        <w:t>    </w:t>
      </w:r>
      <w:r w:rsidRPr="008B06C0">
        <w:rPr>
          <w:rFonts w:cs="Times New Roman"/>
          <w:color w:val="000000"/>
          <w:szCs w:val="18"/>
        </w:rPr>
        <w:t>.</w:t>
      </w:r>
    </w:p>
    <w:p w14:paraId="249C68E3"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5. Специальные технические требования к Объекту подключения, в том числе к устройствам и сооружениям для непосредственного присоединения:</w:t>
      </w:r>
    </w:p>
    <w:p w14:paraId="1F708A82"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источник теплоснабжения:</w:t>
      </w:r>
      <w:r w:rsidRPr="008B06C0">
        <w:rPr>
          <w:rFonts w:cs="Times New Roman"/>
          <w:bCs/>
          <w:color w:val="000000"/>
          <w:szCs w:val="18"/>
        </w:rPr>
        <w:t xml:space="preserve"> </w:t>
      </w:r>
      <w:r w:rsidRPr="008B06C0">
        <w:rPr>
          <w:rFonts w:cs="Times New Roman"/>
          <w:color w:val="000000"/>
          <w:szCs w:val="18"/>
          <w:u w:val="single"/>
        </w:rPr>
        <w:t>    </w:t>
      </w:r>
      <w:r w:rsidRPr="008B06C0">
        <w:rPr>
          <w:rFonts w:cs="Times New Roman"/>
          <w:color w:val="000000"/>
          <w:szCs w:val="18"/>
        </w:rPr>
        <w:t>.</w:t>
      </w:r>
    </w:p>
    <w:p w14:paraId="3B7E5FFD"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максимальные часовые и среднечасовые тепловые нагрузки Объекта по видам теплоносителей (горячая вода, пар различных параметров) и видам теплопотребления (отопление, вентиляция, кондиционирование, горячее водоснабжение), а также схемы присоединения теплопотребляющих</w:t>
      </w:r>
    </w:p>
    <w:p w14:paraId="7A3540AD"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максимальные расчетные и среднечасовые расходы теплоносителей: Gот.=</w:t>
      </w:r>
      <w:r w:rsidRPr="008B06C0">
        <w:rPr>
          <w:rFonts w:cs="Times New Roman"/>
          <w:bCs/>
          <w:color w:val="000000"/>
          <w:szCs w:val="18"/>
        </w:rPr>
        <w:t xml:space="preserve"> </w:t>
      </w:r>
      <w:r w:rsidRPr="008B06C0">
        <w:rPr>
          <w:rFonts w:cs="Times New Roman"/>
          <w:color w:val="000000"/>
          <w:szCs w:val="18"/>
          <w:u w:val="single"/>
        </w:rPr>
        <w:t>    </w:t>
      </w:r>
      <w:r w:rsidRPr="008B06C0">
        <w:rPr>
          <w:rFonts w:cs="Times New Roman"/>
          <w:color w:val="000000"/>
          <w:szCs w:val="18"/>
        </w:rPr>
        <w:t xml:space="preserve"> т/час,. Gот.ср.= </w:t>
      </w:r>
      <w:r w:rsidRPr="008B06C0">
        <w:rPr>
          <w:rFonts w:cs="Times New Roman"/>
          <w:color w:val="000000"/>
          <w:szCs w:val="18"/>
          <w:u w:val="single"/>
        </w:rPr>
        <w:t xml:space="preserve">     </w:t>
      </w:r>
      <w:r w:rsidRPr="008B06C0">
        <w:rPr>
          <w:rFonts w:cs="Times New Roman"/>
          <w:color w:val="000000"/>
          <w:szCs w:val="18"/>
        </w:rPr>
        <w:t>т/час.</w:t>
      </w:r>
    </w:p>
    <w:p w14:paraId="67FF2FE5"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 а в отношении горячей</w:t>
      </w:r>
    </w:p>
    <w:p w14:paraId="43DD588E"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количество, качество и режим откачки возвращаемого конденсата, требования к его очистке:</w:t>
      </w:r>
    </w:p>
    <w:p w14:paraId="1D9B1CCD"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 рекомендации,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Объекта подключения, а также рекомендации по использованию вторичных энергетических ресурсов: </w:t>
      </w:r>
      <w:r w:rsidRPr="008B06C0">
        <w:rPr>
          <w:rFonts w:cs="Times New Roman"/>
          <w:color w:val="000000"/>
          <w:szCs w:val="18"/>
          <w:u w:val="single"/>
        </w:rPr>
        <w:t>    </w:t>
      </w:r>
      <w:r w:rsidRPr="008B06C0">
        <w:rPr>
          <w:rFonts w:cs="Times New Roman"/>
          <w:color w:val="000000"/>
          <w:szCs w:val="18"/>
        </w:rPr>
        <w:t>.</w:t>
      </w:r>
    </w:p>
    <w:p w14:paraId="62AC9673"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требования к прокладке трубопроводов, изоляции трубопроводов:</w:t>
      </w:r>
    </w:p>
    <w:p w14:paraId="1214998A"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требования к организации учета тепловой энергии и теплоносителей:</w:t>
      </w:r>
    </w:p>
    <w:p w14:paraId="3B52FBDB"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требования к диспетчерской связи с теплоснабжающей организацией:</w:t>
      </w:r>
    </w:p>
    <w:p w14:paraId="7994C74A"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 пределы возможных колебаний давления (в том числе статического) и температуры в тепловых пунктах Заказчика, устройства </w:t>
      </w:r>
      <w:r w:rsidR="00486D7A" w:rsidRPr="008B06C0">
        <w:rPr>
          <w:rFonts w:cs="Times New Roman"/>
          <w:color w:val="000000"/>
          <w:szCs w:val="18"/>
        </w:rPr>
        <w:t>для защиты,</w:t>
      </w:r>
      <w:r w:rsidRPr="008B06C0">
        <w:rPr>
          <w:rFonts w:cs="Times New Roman"/>
          <w:color w:val="000000"/>
          <w:szCs w:val="18"/>
        </w:rPr>
        <w:t xml:space="preserve"> от которых должны предусматриваться Заказчиком при проектировании теплопотребляющих установок и тепловых сетей:</w:t>
      </w:r>
    </w:p>
    <w:p w14:paraId="5BAE4DB4"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6. Границы эксплуатационной ответственности Заказчика и Исполнителя:</w:t>
      </w:r>
    </w:p>
    <w:p w14:paraId="48E7DAEA"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7. Дата подключения Объекта -  </w:t>
      </w:r>
      <w:r w:rsidRPr="008B06C0">
        <w:rPr>
          <w:rFonts w:cs="Times New Roman"/>
          <w:color w:val="000000"/>
          <w:szCs w:val="18"/>
          <w:u w:val="single"/>
        </w:rPr>
        <w:t>    </w:t>
      </w:r>
      <w:r w:rsidRPr="008B06C0">
        <w:rPr>
          <w:rFonts w:cs="Times New Roman"/>
          <w:color w:val="000000"/>
          <w:szCs w:val="18"/>
        </w:rPr>
        <w:t>(</w:t>
      </w:r>
      <w:r w:rsidRPr="008B06C0">
        <w:rPr>
          <w:rFonts w:cs="Times New Roman"/>
          <w:i/>
          <w:iCs/>
          <w:color w:val="000000"/>
          <w:szCs w:val="18"/>
        </w:rPr>
        <w:t>не позднее 18 месяцев с даты заключения договора, если более длительные сроки не указаны в заявке Заказчика)</w:t>
      </w:r>
      <w:r w:rsidRPr="008B06C0">
        <w:rPr>
          <w:rFonts w:cs="Times New Roman"/>
          <w:i/>
          <w:color w:val="000000"/>
          <w:szCs w:val="18"/>
        </w:rPr>
        <w:t>.</w:t>
      </w:r>
    </w:p>
    <w:p w14:paraId="01C62BC3"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8. Срок действия Условий подключения:</w:t>
      </w:r>
    </w:p>
    <w:p w14:paraId="2A8988C5" w14:textId="77777777" w:rsidR="008B06C0" w:rsidRPr="008B06C0" w:rsidRDefault="008B06C0" w:rsidP="00AA5724">
      <w:pPr>
        <w:widowControl w:val="0"/>
        <w:suppressAutoHyphens/>
        <w:autoSpaceDE w:val="0"/>
        <w:autoSpaceDN w:val="0"/>
        <w:adjustRightInd w:val="0"/>
        <w:ind w:firstLine="567"/>
        <w:rPr>
          <w:rFonts w:cs="Times New Roman"/>
          <w:color w:val="000000"/>
          <w:szCs w:val="18"/>
        </w:rPr>
      </w:pPr>
    </w:p>
    <w:tbl>
      <w:tblPr>
        <w:tblW w:w="0" w:type="auto"/>
        <w:tblLook w:val="01E0" w:firstRow="1" w:lastRow="1" w:firstColumn="1" w:lastColumn="1" w:noHBand="0" w:noVBand="0"/>
      </w:tblPr>
      <w:tblGrid>
        <w:gridCol w:w="1860"/>
        <w:gridCol w:w="314"/>
        <w:gridCol w:w="562"/>
        <w:gridCol w:w="428"/>
        <w:gridCol w:w="425"/>
        <w:gridCol w:w="456"/>
        <w:gridCol w:w="424"/>
        <w:gridCol w:w="432"/>
        <w:gridCol w:w="243"/>
        <w:gridCol w:w="2121"/>
        <w:gridCol w:w="349"/>
        <w:gridCol w:w="2018"/>
      </w:tblGrid>
      <w:tr w:rsidR="008B06C0" w:rsidRPr="008B06C0" w14:paraId="047D2686" w14:textId="77777777" w:rsidTr="00FB05CC">
        <w:tc>
          <w:tcPr>
            <w:tcW w:w="1883" w:type="dxa"/>
            <w:shd w:val="clear" w:color="auto" w:fill="auto"/>
          </w:tcPr>
          <w:p w14:paraId="7950B87E" w14:textId="77777777" w:rsidR="008B06C0" w:rsidRPr="008B06C0" w:rsidRDefault="008B06C0" w:rsidP="00AA5724">
            <w:pPr>
              <w:widowControl w:val="0"/>
              <w:suppressAutoHyphens/>
              <w:autoSpaceDE w:val="0"/>
              <w:autoSpaceDN w:val="0"/>
              <w:adjustRightInd w:val="0"/>
              <w:ind w:firstLine="0"/>
              <w:rPr>
                <w:rFonts w:cs="Times New Roman"/>
                <w:color w:val="000000"/>
                <w:szCs w:val="18"/>
              </w:rPr>
            </w:pPr>
            <w:r w:rsidRPr="008B06C0">
              <w:rPr>
                <w:rFonts w:cs="Times New Roman"/>
              </w:rPr>
              <w:t>Дата подписания</w:t>
            </w:r>
          </w:p>
        </w:tc>
        <w:tc>
          <w:tcPr>
            <w:tcW w:w="289" w:type="dxa"/>
            <w:shd w:val="clear" w:color="auto" w:fill="auto"/>
          </w:tcPr>
          <w:p w14:paraId="28C2C332" w14:textId="77777777" w:rsidR="008B06C0" w:rsidRPr="008B06C0" w:rsidRDefault="008B06C0" w:rsidP="00AA5724">
            <w:pPr>
              <w:widowControl w:val="0"/>
              <w:suppressAutoHyphens/>
              <w:autoSpaceDE w:val="0"/>
              <w:autoSpaceDN w:val="0"/>
              <w:adjustRightInd w:val="0"/>
              <w:ind w:firstLine="0"/>
              <w:rPr>
                <w:rFonts w:cs="Times New Roman"/>
                <w:color w:val="000000"/>
                <w:szCs w:val="18"/>
              </w:rPr>
            </w:pPr>
            <w:r w:rsidRPr="008B06C0">
              <w:rPr>
                <w:rFonts w:cs="Times New Roman"/>
                <w:color w:val="000000"/>
                <w:szCs w:val="18"/>
              </w:rPr>
              <w:t>"</w:t>
            </w:r>
          </w:p>
        </w:tc>
        <w:tc>
          <w:tcPr>
            <w:tcW w:w="579" w:type="dxa"/>
            <w:tcBorders>
              <w:bottom w:val="single" w:sz="4" w:space="0" w:color="auto"/>
            </w:tcBorders>
            <w:shd w:val="clear" w:color="auto" w:fill="auto"/>
          </w:tcPr>
          <w:p w14:paraId="52C70DBC" w14:textId="77777777" w:rsidR="008B06C0" w:rsidRPr="008B06C0" w:rsidRDefault="008B06C0" w:rsidP="00AA5724">
            <w:pPr>
              <w:widowControl w:val="0"/>
              <w:suppressAutoHyphens/>
              <w:autoSpaceDE w:val="0"/>
              <w:autoSpaceDN w:val="0"/>
              <w:adjustRightInd w:val="0"/>
              <w:ind w:firstLine="0"/>
              <w:rPr>
                <w:rFonts w:cs="Times New Roman"/>
                <w:color w:val="000000"/>
                <w:szCs w:val="18"/>
              </w:rPr>
            </w:pPr>
          </w:p>
        </w:tc>
        <w:tc>
          <w:tcPr>
            <w:tcW w:w="434" w:type="dxa"/>
            <w:shd w:val="clear" w:color="auto" w:fill="auto"/>
          </w:tcPr>
          <w:p w14:paraId="3966C475" w14:textId="77777777" w:rsidR="008B06C0" w:rsidRPr="008B06C0" w:rsidRDefault="008B06C0" w:rsidP="00AA5724">
            <w:pPr>
              <w:widowControl w:val="0"/>
              <w:suppressAutoHyphens/>
              <w:autoSpaceDE w:val="0"/>
              <w:autoSpaceDN w:val="0"/>
              <w:adjustRightInd w:val="0"/>
              <w:ind w:firstLine="0"/>
              <w:rPr>
                <w:rFonts w:cs="Times New Roman"/>
                <w:color w:val="000000"/>
                <w:szCs w:val="18"/>
              </w:rPr>
            </w:pPr>
            <w:r w:rsidRPr="008B06C0">
              <w:rPr>
                <w:rFonts w:cs="Times New Roman"/>
                <w:color w:val="000000"/>
                <w:szCs w:val="18"/>
              </w:rPr>
              <w:t>"</w:t>
            </w:r>
          </w:p>
        </w:tc>
        <w:tc>
          <w:tcPr>
            <w:tcW w:w="435" w:type="dxa"/>
            <w:tcBorders>
              <w:bottom w:val="single" w:sz="4" w:space="0" w:color="auto"/>
            </w:tcBorders>
            <w:shd w:val="clear" w:color="auto" w:fill="auto"/>
          </w:tcPr>
          <w:p w14:paraId="368B8A35" w14:textId="77777777" w:rsidR="008B06C0" w:rsidRPr="008B06C0" w:rsidRDefault="008B06C0" w:rsidP="00AA5724">
            <w:pPr>
              <w:widowControl w:val="0"/>
              <w:suppressAutoHyphens/>
              <w:autoSpaceDE w:val="0"/>
              <w:autoSpaceDN w:val="0"/>
              <w:adjustRightInd w:val="0"/>
              <w:ind w:firstLine="0"/>
              <w:rPr>
                <w:rFonts w:cs="Times New Roman"/>
                <w:color w:val="000000"/>
                <w:szCs w:val="18"/>
              </w:rPr>
            </w:pPr>
          </w:p>
        </w:tc>
        <w:tc>
          <w:tcPr>
            <w:tcW w:w="439" w:type="dxa"/>
            <w:shd w:val="clear" w:color="auto" w:fill="auto"/>
          </w:tcPr>
          <w:p w14:paraId="2241D498" w14:textId="77777777" w:rsidR="008B06C0" w:rsidRPr="008B06C0" w:rsidRDefault="008B06C0" w:rsidP="00AA5724">
            <w:pPr>
              <w:widowControl w:val="0"/>
              <w:suppressAutoHyphens/>
              <w:autoSpaceDE w:val="0"/>
              <w:autoSpaceDN w:val="0"/>
              <w:adjustRightInd w:val="0"/>
              <w:ind w:firstLine="0"/>
              <w:rPr>
                <w:rFonts w:cs="Times New Roman"/>
                <w:color w:val="000000"/>
                <w:szCs w:val="18"/>
              </w:rPr>
            </w:pPr>
            <w:r w:rsidRPr="008B06C0">
              <w:rPr>
                <w:rFonts w:cs="Times New Roman"/>
                <w:color w:val="000000"/>
                <w:szCs w:val="18"/>
              </w:rPr>
              <w:t>20</w:t>
            </w:r>
          </w:p>
        </w:tc>
        <w:tc>
          <w:tcPr>
            <w:tcW w:w="434" w:type="dxa"/>
            <w:tcBorders>
              <w:bottom w:val="single" w:sz="4" w:space="0" w:color="auto"/>
            </w:tcBorders>
            <w:shd w:val="clear" w:color="auto" w:fill="auto"/>
          </w:tcPr>
          <w:p w14:paraId="52858DAE" w14:textId="77777777" w:rsidR="008B06C0" w:rsidRPr="008B06C0" w:rsidRDefault="008B06C0" w:rsidP="00AA5724">
            <w:pPr>
              <w:widowControl w:val="0"/>
              <w:suppressAutoHyphens/>
              <w:autoSpaceDE w:val="0"/>
              <w:autoSpaceDN w:val="0"/>
              <w:adjustRightInd w:val="0"/>
              <w:ind w:firstLine="0"/>
              <w:rPr>
                <w:rFonts w:cs="Times New Roman"/>
                <w:color w:val="000000"/>
                <w:szCs w:val="18"/>
              </w:rPr>
            </w:pPr>
          </w:p>
        </w:tc>
        <w:tc>
          <w:tcPr>
            <w:tcW w:w="435" w:type="dxa"/>
            <w:shd w:val="clear" w:color="auto" w:fill="auto"/>
          </w:tcPr>
          <w:p w14:paraId="68992A78" w14:textId="77777777" w:rsidR="008B06C0" w:rsidRPr="008B06C0" w:rsidRDefault="008B06C0" w:rsidP="00AA5724">
            <w:pPr>
              <w:widowControl w:val="0"/>
              <w:suppressAutoHyphens/>
              <w:autoSpaceDE w:val="0"/>
              <w:autoSpaceDN w:val="0"/>
              <w:adjustRightInd w:val="0"/>
              <w:ind w:firstLine="0"/>
              <w:rPr>
                <w:rFonts w:cs="Times New Roman"/>
                <w:color w:val="000000"/>
                <w:szCs w:val="18"/>
              </w:rPr>
            </w:pPr>
            <w:r w:rsidRPr="008B06C0">
              <w:rPr>
                <w:rFonts w:cs="Times New Roman"/>
                <w:color w:val="000000"/>
                <w:szCs w:val="18"/>
              </w:rPr>
              <w:t>г.</w:t>
            </w:r>
          </w:p>
        </w:tc>
        <w:tc>
          <w:tcPr>
            <w:tcW w:w="244" w:type="dxa"/>
            <w:shd w:val="clear" w:color="auto" w:fill="auto"/>
          </w:tcPr>
          <w:p w14:paraId="56FF2AC3" w14:textId="77777777" w:rsidR="008B06C0" w:rsidRPr="008B06C0" w:rsidRDefault="008B06C0" w:rsidP="00AA5724">
            <w:pPr>
              <w:widowControl w:val="0"/>
              <w:suppressAutoHyphens/>
              <w:autoSpaceDE w:val="0"/>
              <w:autoSpaceDN w:val="0"/>
              <w:adjustRightInd w:val="0"/>
              <w:ind w:firstLine="0"/>
              <w:rPr>
                <w:rFonts w:cs="Times New Roman"/>
                <w:color w:val="000000"/>
                <w:szCs w:val="18"/>
              </w:rPr>
            </w:pPr>
          </w:p>
        </w:tc>
        <w:tc>
          <w:tcPr>
            <w:tcW w:w="2216" w:type="dxa"/>
            <w:tcBorders>
              <w:bottom w:val="single" w:sz="4" w:space="0" w:color="auto"/>
            </w:tcBorders>
            <w:shd w:val="clear" w:color="auto" w:fill="auto"/>
          </w:tcPr>
          <w:p w14:paraId="16186DA2" w14:textId="77777777" w:rsidR="008B06C0" w:rsidRPr="008B06C0" w:rsidRDefault="008B06C0" w:rsidP="00AA5724">
            <w:pPr>
              <w:widowControl w:val="0"/>
              <w:suppressAutoHyphens/>
              <w:autoSpaceDE w:val="0"/>
              <w:autoSpaceDN w:val="0"/>
              <w:adjustRightInd w:val="0"/>
              <w:ind w:firstLine="0"/>
              <w:jc w:val="center"/>
              <w:rPr>
                <w:rFonts w:cs="Times New Roman"/>
                <w:color w:val="000000"/>
                <w:szCs w:val="18"/>
              </w:rPr>
            </w:pPr>
          </w:p>
        </w:tc>
        <w:tc>
          <w:tcPr>
            <w:tcW w:w="352" w:type="dxa"/>
            <w:shd w:val="clear" w:color="auto" w:fill="auto"/>
          </w:tcPr>
          <w:p w14:paraId="42329DD1" w14:textId="77777777" w:rsidR="008B06C0" w:rsidRPr="008B06C0" w:rsidRDefault="008B06C0" w:rsidP="00AA5724">
            <w:pPr>
              <w:widowControl w:val="0"/>
              <w:suppressAutoHyphens/>
              <w:autoSpaceDE w:val="0"/>
              <w:autoSpaceDN w:val="0"/>
              <w:adjustRightInd w:val="0"/>
              <w:ind w:firstLine="0"/>
              <w:rPr>
                <w:rFonts w:cs="Times New Roman"/>
                <w:color w:val="000000"/>
                <w:szCs w:val="18"/>
              </w:rPr>
            </w:pPr>
            <w:r w:rsidRPr="008B06C0">
              <w:rPr>
                <w:rFonts w:cs="Times New Roman"/>
                <w:color w:val="000000"/>
                <w:szCs w:val="18"/>
              </w:rPr>
              <w:t>/</w:t>
            </w:r>
          </w:p>
        </w:tc>
        <w:tc>
          <w:tcPr>
            <w:tcW w:w="2108" w:type="dxa"/>
            <w:tcBorders>
              <w:bottom w:val="single" w:sz="4" w:space="0" w:color="auto"/>
            </w:tcBorders>
            <w:shd w:val="clear" w:color="auto" w:fill="auto"/>
          </w:tcPr>
          <w:p w14:paraId="2ADD3D15" w14:textId="77777777" w:rsidR="008B06C0" w:rsidRPr="008B06C0" w:rsidRDefault="008B06C0" w:rsidP="00AA5724">
            <w:pPr>
              <w:widowControl w:val="0"/>
              <w:suppressAutoHyphens/>
              <w:autoSpaceDE w:val="0"/>
              <w:autoSpaceDN w:val="0"/>
              <w:adjustRightInd w:val="0"/>
              <w:ind w:firstLine="0"/>
              <w:jc w:val="center"/>
              <w:rPr>
                <w:rFonts w:cs="Times New Roman"/>
                <w:color w:val="000000"/>
                <w:szCs w:val="18"/>
              </w:rPr>
            </w:pPr>
          </w:p>
        </w:tc>
      </w:tr>
    </w:tbl>
    <w:p w14:paraId="503B98A1" w14:textId="77777777" w:rsidR="00F23375" w:rsidRDefault="00F23375" w:rsidP="00AA5724">
      <w:pPr>
        <w:widowControl w:val="0"/>
        <w:suppressAutoHyphens/>
        <w:ind w:firstLine="0"/>
        <w:jc w:val="left"/>
        <w:rPr>
          <w:rFonts w:ascii="Arial" w:eastAsia="Arial" w:hAnsi="Arial" w:cs="Arial"/>
          <w:b/>
          <w:bCs/>
          <w:sz w:val="18"/>
          <w:szCs w:val="18"/>
        </w:rPr>
      </w:pPr>
    </w:p>
    <w:p w14:paraId="195B29F0" w14:textId="77777777" w:rsidR="007766C9" w:rsidRDefault="007766C9" w:rsidP="00AA5724">
      <w:pPr>
        <w:widowControl w:val="0"/>
        <w:suppressAutoHyphens/>
        <w:ind w:left="7100"/>
        <w:rPr>
          <w:rFonts w:ascii="Arial" w:eastAsia="Arial" w:hAnsi="Arial" w:cs="Arial"/>
          <w:b/>
          <w:bCs/>
          <w:sz w:val="18"/>
          <w:szCs w:val="18"/>
        </w:rPr>
      </w:pPr>
    </w:p>
    <w:tbl>
      <w:tblPr>
        <w:tblW w:w="0" w:type="auto"/>
        <w:tblLook w:val="01E0" w:firstRow="1" w:lastRow="1" w:firstColumn="1" w:lastColumn="1" w:noHBand="0" w:noVBand="0"/>
      </w:tblPr>
      <w:tblGrid>
        <w:gridCol w:w="5474"/>
        <w:gridCol w:w="1219"/>
        <w:gridCol w:w="913"/>
        <w:gridCol w:w="441"/>
        <w:gridCol w:w="1585"/>
      </w:tblGrid>
      <w:tr w:rsidR="007766C9" w:rsidRPr="00C419D8" w14:paraId="2C19F740" w14:textId="77777777" w:rsidTr="002724BC">
        <w:tc>
          <w:tcPr>
            <w:tcW w:w="5474" w:type="dxa"/>
            <w:shd w:val="clear" w:color="auto" w:fill="auto"/>
          </w:tcPr>
          <w:p w14:paraId="5964A0AC" w14:textId="77777777" w:rsidR="007766C9" w:rsidRPr="00C419D8" w:rsidRDefault="007766C9" w:rsidP="007766C9">
            <w:pPr>
              <w:autoSpaceDE w:val="0"/>
              <w:autoSpaceDN w:val="0"/>
              <w:adjustRightInd w:val="0"/>
              <w:ind w:firstLine="0"/>
              <w:rPr>
                <w:color w:val="000000"/>
                <w:szCs w:val="18"/>
              </w:rPr>
            </w:pPr>
          </w:p>
        </w:tc>
        <w:tc>
          <w:tcPr>
            <w:tcW w:w="4158" w:type="dxa"/>
            <w:gridSpan w:val="4"/>
            <w:shd w:val="clear" w:color="auto" w:fill="auto"/>
          </w:tcPr>
          <w:p w14:paraId="0474C114" w14:textId="77777777" w:rsidR="007766C9" w:rsidRPr="00C419D8" w:rsidRDefault="007766C9" w:rsidP="007766C9">
            <w:pPr>
              <w:autoSpaceDE w:val="0"/>
              <w:autoSpaceDN w:val="0"/>
              <w:adjustRightInd w:val="0"/>
              <w:ind w:firstLine="567"/>
              <w:jc w:val="right"/>
              <w:rPr>
                <w:color w:val="000000"/>
                <w:szCs w:val="18"/>
              </w:rPr>
            </w:pPr>
            <w:r w:rsidRPr="00C419D8">
              <w:rPr>
                <w:color w:val="000000"/>
                <w:szCs w:val="18"/>
              </w:rPr>
              <w:t>Приложение N 2</w:t>
            </w:r>
          </w:p>
          <w:p w14:paraId="0E1FC089" w14:textId="77777777" w:rsidR="007766C9" w:rsidRPr="00C419D8" w:rsidRDefault="007766C9" w:rsidP="007766C9">
            <w:pPr>
              <w:autoSpaceDE w:val="0"/>
              <w:autoSpaceDN w:val="0"/>
              <w:adjustRightInd w:val="0"/>
              <w:ind w:firstLine="567"/>
              <w:jc w:val="right"/>
              <w:rPr>
                <w:color w:val="000000"/>
                <w:szCs w:val="18"/>
              </w:rPr>
            </w:pPr>
            <w:r w:rsidRPr="00C419D8">
              <w:rPr>
                <w:color w:val="000000"/>
                <w:szCs w:val="18"/>
              </w:rPr>
              <w:t>к договору на подключение</w:t>
            </w:r>
          </w:p>
          <w:p w14:paraId="7329F7F2" w14:textId="77777777" w:rsidR="007766C9" w:rsidRPr="00C419D8" w:rsidRDefault="007766C9" w:rsidP="007766C9">
            <w:pPr>
              <w:autoSpaceDE w:val="0"/>
              <w:autoSpaceDN w:val="0"/>
              <w:adjustRightInd w:val="0"/>
              <w:ind w:firstLine="0"/>
              <w:jc w:val="right"/>
              <w:rPr>
                <w:color w:val="000000"/>
                <w:szCs w:val="18"/>
              </w:rPr>
            </w:pPr>
            <w:r w:rsidRPr="00C419D8">
              <w:rPr>
                <w:color w:val="000000"/>
                <w:szCs w:val="18"/>
              </w:rPr>
              <w:t>к системе теплоснабжения</w:t>
            </w:r>
          </w:p>
        </w:tc>
      </w:tr>
      <w:tr w:rsidR="007766C9" w:rsidRPr="00C419D8" w14:paraId="281DA82D" w14:textId="77777777" w:rsidTr="002724BC">
        <w:tc>
          <w:tcPr>
            <w:tcW w:w="5474" w:type="dxa"/>
            <w:shd w:val="clear" w:color="auto" w:fill="auto"/>
          </w:tcPr>
          <w:p w14:paraId="7B2F214C" w14:textId="77777777" w:rsidR="007766C9" w:rsidRPr="00C419D8" w:rsidRDefault="007766C9" w:rsidP="007766C9">
            <w:pPr>
              <w:autoSpaceDE w:val="0"/>
              <w:autoSpaceDN w:val="0"/>
              <w:adjustRightInd w:val="0"/>
              <w:ind w:firstLine="0"/>
              <w:rPr>
                <w:color w:val="000000"/>
                <w:szCs w:val="18"/>
              </w:rPr>
            </w:pPr>
          </w:p>
        </w:tc>
        <w:tc>
          <w:tcPr>
            <w:tcW w:w="1219" w:type="dxa"/>
            <w:shd w:val="clear" w:color="auto" w:fill="auto"/>
          </w:tcPr>
          <w:p w14:paraId="5A1D52A6" w14:textId="77777777" w:rsidR="007766C9" w:rsidRPr="00C419D8" w:rsidRDefault="007766C9" w:rsidP="000608AA">
            <w:pPr>
              <w:autoSpaceDE w:val="0"/>
              <w:autoSpaceDN w:val="0"/>
              <w:adjustRightInd w:val="0"/>
              <w:ind w:firstLine="0"/>
              <w:jc w:val="right"/>
              <w:rPr>
                <w:color w:val="000000"/>
                <w:szCs w:val="18"/>
              </w:rPr>
            </w:pPr>
            <w:r w:rsidRPr="00C419D8">
              <w:rPr>
                <w:color w:val="000000"/>
                <w:szCs w:val="18"/>
              </w:rPr>
              <w:t>N</w:t>
            </w:r>
          </w:p>
        </w:tc>
        <w:tc>
          <w:tcPr>
            <w:tcW w:w="913" w:type="dxa"/>
            <w:tcBorders>
              <w:bottom w:val="single" w:sz="4" w:space="0" w:color="auto"/>
            </w:tcBorders>
            <w:shd w:val="clear" w:color="auto" w:fill="auto"/>
          </w:tcPr>
          <w:p w14:paraId="31F895D4" w14:textId="77777777" w:rsidR="007766C9" w:rsidRPr="00C419D8" w:rsidRDefault="007766C9" w:rsidP="007766C9">
            <w:pPr>
              <w:autoSpaceDE w:val="0"/>
              <w:autoSpaceDN w:val="0"/>
              <w:adjustRightInd w:val="0"/>
              <w:ind w:firstLine="0"/>
              <w:rPr>
                <w:color w:val="000000"/>
                <w:szCs w:val="18"/>
              </w:rPr>
            </w:pPr>
          </w:p>
        </w:tc>
        <w:tc>
          <w:tcPr>
            <w:tcW w:w="441" w:type="dxa"/>
            <w:shd w:val="clear" w:color="auto" w:fill="auto"/>
          </w:tcPr>
          <w:p w14:paraId="2898B298" w14:textId="77777777" w:rsidR="007766C9" w:rsidRPr="00C419D8" w:rsidRDefault="007766C9" w:rsidP="007766C9">
            <w:pPr>
              <w:autoSpaceDE w:val="0"/>
              <w:autoSpaceDN w:val="0"/>
              <w:adjustRightInd w:val="0"/>
              <w:ind w:firstLine="0"/>
              <w:rPr>
                <w:color w:val="000000"/>
                <w:szCs w:val="18"/>
              </w:rPr>
            </w:pPr>
            <w:r w:rsidRPr="00C419D8">
              <w:rPr>
                <w:color w:val="000000"/>
                <w:szCs w:val="18"/>
              </w:rPr>
              <w:t>от</w:t>
            </w:r>
          </w:p>
        </w:tc>
        <w:tc>
          <w:tcPr>
            <w:tcW w:w="1585" w:type="dxa"/>
            <w:tcBorders>
              <w:bottom w:val="single" w:sz="4" w:space="0" w:color="auto"/>
            </w:tcBorders>
            <w:shd w:val="clear" w:color="auto" w:fill="auto"/>
          </w:tcPr>
          <w:p w14:paraId="05083D20" w14:textId="77777777" w:rsidR="007766C9" w:rsidRPr="00C419D8" w:rsidRDefault="007766C9" w:rsidP="007766C9">
            <w:pPr>
              <w:autoSpaceDE w:val="0"/>
              <w:autoSpaceDN w:val="0"/>
              <w:adjustRightInd w:val="0"/>
              <w:ind w:firstLine="0"/>
              <w:rPr>
                <w:color w:val="000000"/>
                <w:szCs w:val="18"/>
              </w:rPr>
            </w:pPr>
          </w:p>
        </w:tc>
      </w:tr>
    </w:tbl>
    <w:p w14:paraId="14C99EFE" w14:textId="77777777" w:rsidR="007766C9" w:rsidRPr="005E5207" w:rsidRDefault="007766C9" w:rsidP="007766C9">
      <w:pPr>
        <w:autoSpaceDE w:val="0"/>
        <w:autoSpaceDN w:val="0"/>
        <w:adjustRightInd w:val="0"/>
        <w:ind w:firstLine="567"/>
        <w:jc w:val="right"/>
        <w:rPr>
          <w:b/>
          <w:color w:val="000000"/>
          <w:szCs w:val="18"/>
        </w:rPr>
      </w:pPr>
      <w:r w:rsidRPr="005E5207">
        <w:rPr>
          <w:b/>
          <w:color w:val="000000"/>
          <w:szCs w:val="18"/>
        </w:rPr>
        <w:t>(Форма)</w:t>
      </w:r>
    </w:p>
    <w:p w14:paraId="15E5252E" w14:textId="77777777" w:rsidR="007766C9" w:rsidRDefault="007766C9" w:rsidP="007766C9">
      <w:pPr>
        <w:autoSpaceDE w:val="0"/>
        <w:autoSpaceDN w:val="0"/>
        <w:adjustRightInd w:val="0"/>
        <w:ind w:firstLine="567"/>
        <w:rPr>
          <w:color w:val="000000"/>
          <w:szCs w:val="18"/>
        </w:rPr>
      </w:pPr>
    </w:p>
    <w:p w14:paraId="12D02450" w14:textId="77777777" w:rsidR="007766C9" w:rsidRPr="00DF6993" w:rsidRDefault="007766C9" w:rsidP="007766C9">
      <w:pPr>
        <w:autoSpaceDE w:val="0"/>
        <w:autoSpaceDN w:val="0"/>
        <w:adjustRightInd w:val="0"/>
        <w:ind w:firstLine="0"/>
        <w:jc w:val="center"/>
        <w:rPr>
          <w:b/>
          <w:bCs/>
          <w:color w:val="000000"/>
        </w:rPr>
      </w:pPr>
      <w:r w:rsidRPr="00DF6993">
        <w:rPr>
          <w:b/>
          <w:bCs/>
          <w:color w:val="000000"/>
        </w:rPr>
        <w:t>АКТ</w:t>
      </w:r>
    </w:p>
    <w:p w14:paraId="560DD94B" w14:textId="77777777" w:rsidR="007766C9" w:rsidRPr="00DF6993" w:rsidRDefault="007766C9" w:rsidP="007766C9">
      <w:pPr>
        <w:autoSpaceDE w:val="0"/>
        <w:autoSpaceDN w:val="0"/>
        <w:adjustRightInd w:val="0"/>
        <w:ind w:firstLine="0"/>
        <w:jc w:val="center"/>
        <w:rPr>
          <w:b/>
          <w:bCs/>
          <w:color w:val="000000"/>
        </w:rPr>
      </w:pPr>
      <w:r w:rsidRPr="00DF6993">
        <w:rPr>
          <w:b/>
          <w:bCs/>
          <w:color w:val="000000"/>
        </w:rPr>
        <w:t xml:space="preserve">о готовности внутриплощадочных и внутридомовых сетей и оборудования подключаемого объекта к подаче тепловой энергии и теплоносителя </w:t>
      </w:r>
    </w:p>
    <w:p w14:paraId="6C55EFFB" w14:textId="77777777" w:rsidR="007766C9" w:rsidRDefault="007766C9" w:rsidP="007766C9">
      <w:pPr>
        <w:autoSpaceDE w:val="0"/>
        <w:autoSpaceDN w:val="0"/>
        <w:adjustRightInd w:val="0"/>
        <w:ind w:firstLine="567"/>
        <w:rPr>
          <w:color w:val="000000"/>
          <w:szCs w:val="18"/>
        </w:rPr>
      </w:pPr>
    </w:p>
    <w:tbl>
      <w:tblPr>
        <w:tblW w:w="9781" w:type="dxa"/>
        <w:tblInd w:w="28" w:type="dxa"/>
        <w:tblLayout w:type="fixed"/>
        <w:tblCellMar>
          <w:left w:w="90" w:type="dxa"/>
          <w:right w:w="90" w:type="dxa"/>
        </w:tblCellMar>
        <w:tblLook w:val="0000" w:firstRow="0" w:lastRow="0" w:firstColumn="0" w:lastColumn="0" w:noHBand="0" w:noVBand="0"/>
      </w:tblPr>
      <w:tblGrid>
        <w:gridCol w:w="675"/>
        <w:gridCol w:w="285"/>
        <w:gridCol w:w="390"/>
        <w:gridCol w:w="285"/>
        <w:gridCol w:w="120"/>
        <w:gridCol w:w="30"/>
        <w:gridCol w:w="135"/>
        <w:gridCol w:w="30"/>
        <w:gridCol w:w="75"/>
        <w:gridCol w:w="30"/>
        <w:gridCol w:w="180"/>
        <w:gridCol w:w="45"/>
        <w:gridCol w:w="90"/>
        <w:gridCol w:w="375"/>
        <w:gridCol w:w="30"/>
        <w:gridCol w:w="15"/>
        <w:gridCol w:w="15"/>
        <w:gridCol w:w="225"/>
        <w:gridCol w:w="30"/>
        <w:gridCol w:w="30"/>
        <w:gridCol w:w="75"/>
        <w:gridCol w:w="135"/>
        <w:gridCol w:w="30"/>
        <w:gridCol w:w="15"/>
        <w:gridCol w:w="255"/>
        <w:gridCol w:w="585"/>
        <w:gridCol w:w="30"/>
        <w:gridCol w:w="150"/>
        <w:gridCol w:w="87"/>
        <w:gridCol w:w="153"/>
        <w:gridCol w:w="150"/>
        <w:gridCol w:w="30"/>
        <w:gridCol w:w="90"/>
        <w:gridCol w:w="90"/>
        <w:gridCol w:w="105"/>
        <w:gridCol w:w="255"/>
        <w:gridCol w:w="30"/>
        <w:gridCol w:w="210"/>
        <w:gridCol w:w="45"/>
        <w:gridCol w:w="15"/>
        <w:gridCol w:w="120"/>
        <w:gridCol w:w="135"/>
        <w:gridCol w:w="30"/>
        <w:gridCol w:w="15"/>
        <w:gridCol w:w="105"/>
        <w:gridCol w:w="540"/>
        <w:gridCol w:w="45"/>
        <w:gridCol w:w="270"/>
        <w:gridCol w:w="330"/>
        <w:gridCol w:w="75"/>
        <w:gridCol w:w="1035"/>
        <w:gridCol w:w="90"/>
        <w:gridCol w:w="62"/>
        <w:gridCol w:w="482"/>
        <w:gridCol w:w="26"/>
        <w:gridCol w:w="30"/>
        <w:gridCol w:w="15"/>
        <w:gridCol w:w="751"/>
      </w:tblGrid>
      <w:tr w:rsidR="007766C9" w:rsidRPr="007A637B" w14:paraId="5DF41250" w14:textId="77777777" w:rsidTr="007A1A5E">
        <w:trPr>
          <w:trHeight w:val="20"/>
        </w:trPr>
        <w:tc>
          <w:tcPr>
            <w:tcW w:w="8959" w:type="dxa"/>
            <w:gridSpan w:val="54"/>
            <w:tcMar>
              <w:top w:w="114" w:type="dxa"/>
              <w:left w:w="28" w:type="dxa"/>
              <w:bottom w:w="114" w:type="dxa"/>
              <w:right w:w="28" w:type="dxa"/>
            </w:tcMar>
          </w:tcPr>
          <w:p w14:paraId="37E452F1" w14:textId="77777777" w:rsidR="007766C9" w:rsidRPr="007766C9" w:rsidRDefault="007766C9" w:rsidP="007766C9">
            <w:pPr>
              <w:pStyle w:val="FORMATTEXT"/>
              <w:jc w:val="both"/>
              <w:rPr>
                <w:rFonts w:ascii="Times New Roman" w:hAnsi="Times New Roman" w:cs="Times New Roman"/>
              </w:rPr>
            </w:pPr>
            <w:r w:rsidRPr="007766C9">
              <w:rPr>
                <w:rFonts w:ascii="Times New Roman" w:hAnsi="Times New Roman" w:cs="Times New Roman"/>
              </w:rPr>
              <w:t>________________________________________________________________________________________</w:t>
            </w:r>
          </w:p>
        </w:tc>
        <w:tc>
          <w:tcPr>
            <w:tcW w:w="822" w:type="dxa"/>
            <w:gridSpan w:val="4"/>
            <w:tcMar>
              <w:top w:w="114" w:type="dxa"/>
              <w:left w:w="28" w:type="dxa"/>
              <w:bottom w:w="114" w:type="dxa"/>
              <w:right w:w="28" w:type="dxa"/>
            </w:tcMar>
          </w:tcPr>
          <w:p w14:paraId="4D4EAA9C"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4CEFAD2A" w14:textId="77777777" w:rsidTr="007A1A5E">
        <w:trPr>
          <w:trHeight w:val="20"/>
        </w:trPr>
        <w:tc>
          <w:tcPr>
            <w:tcW w:w="8959" w:type="dxa"/>
            <w:gridSpan w:val="54"/>
            <w:tcMar>
              <w:top w:w="114" w:type="dxa"/>
              <w:left w:w="28" w:type="dxa"/>
              <w:bottom w:w="114" w:type="dxa"/>
              <w:right w:w="28" w:type="dxa"/>
            </w:tcMar>
          </w:tcPr>
          <w:p w14:paraId="776F79A0"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(наименование организации) </w:t>
            </w:r>
            <w:r w:rsidRPr="007766C9">
              <w:rPr>
                <w:rFonts w:ascii="Times New Roman" w:hAnsi="Times New Roman" w:cs="Times New Roman"/>
                <w:u w:val="single"/>
              </w:rPr>
              <w:t>________________________________________________________</w:t>
            </w:r>
            <w:r>
              <w:rPr>
                <w:rFonts w:ascii="Times New Roman" w:hAnsi="Times New Roman" w:cs="Times New Roman"/>
                <w:u w:val="single"/>
              </w:rPr>
              <w:t>__</w:t>
            </w:r>
            <w:r w:rsidRPr="007766C9">
              <w:rPr>
                <w:rFonts w:ascii="Times New Roman" w:hAnsi="Times New Roman" w:cs="Times New Roman"/>
                <w:u w:val="single"/>
              </w:rPr>
              <w:t>_____</w:t>
            </w:r>
          </w:p>
        </w:tc>
        <w:tc>
          <w:tcPr>
            <w:tcW w:w="822" w:type="dxa"/>
            <w:gridSpan w:val="4"/>
            <w:tcMar>
              <w:top w:w="114" w:type="dxa"/>
              <w:left w:w="28" w:type="dxa"/>
              <w:bottom w:w="114" w:type="dxa"/>
              <w:right w:w="28" w:type="dxa"/>
            </w:tcMar>
          </w:tcPr>
          <w:p w14:paraId="0A99E4EA" w14:textId="77777777" w:rsidR="007766C9" w:rsidRPr="007A637B" w:rsidRDefault="007766C9" w:rsidP="007766C9">
            <w:pPr>
              <w:pStyle w:val="FORMATTEXT"/>
              <w:jc w:val="both"/>
              <w:rPr>
                <w:rFonts w:ascii="Times New Roman" w:hAnsi="Times New Roman" w:cs="Times New Roman"/>
              </w:rPr>
            </w:pPr>
          </w:p>
        </w:tc>
      </w:tr>
      <w:tr w:rsidR="007766C9" w:rsidRPr="007A637B" w14:paraId="35F4FC0F" w14:textId="77777777" w:rsidTr="007A1A5E">
        <w:trPr>
          <w:trHeight w:val="20"/>
        </w:trPr>
        <w:tc>
          <w:tcPr>
            <w:tcW w:w="9781" w:type="dxa"/>
            <w:gridSpan w:val="58"/>
            <w:tcMar>
              <w:top w:w="114" w:type="dxa"/>
              <w:left w:w="28" w:type="dxa"/>
              <w:bottom w:w="114" w:type="dxa"/>
              <w:right w:w="28" w:type="dxa"/>
            </w:tcMar>
          </w:tcPr>
          <w:p w14:paraId="21D2FB07" w14:textId="77777777" w:rsidR="007766C9" w:rsidRPr="007A637B" w:rsidRDefault="007766C9"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7766C9" w:rsidRPr="007A637B" w14:paraId="39AF51FB" w14:textId="77777777" w:rsidTr="007A1A5E">
        <w:trPr>
          <w:trHeight w:val="20"/>
        </w:trPr>
        <w:tc>
          <w:tcPr>
            <w:tcW w:w="4605" w:type="dxa"/>
            <w:gridSpan w:val="30"/>
            <w:tcMar>
              <w:top w:w="114" w:type="dxa"/>
              <w:left w:w="28" w:type="dxa"/>
              <w:bottom w:w="114" w:type="dxa"/>
              <w:right w:w="28" w:type="dxa"/>
            </w:tcMar>
          </w:tcPr>
          <w:p w14:paraId="12768DFD"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именуемое в дальнейшем исполнителем, в лице </w:t>
            </w:r>
          </w:p>
        </w:tc>
        <w:tc>
          <w:tcPr>
            <w:tcW w:w="5176" w:type="dxa"/>
            <w:gridSpan w:val="28"/>
            <w:tcMar>
              <w:top w:w="114" w:type="dxa"/>
              <w:left w:w="28" w:type="dxa"/>
              <w:bottom w:w="114" w:type="dxa"/>
              <w:right w:w="28" w:type="dxa"/>
            </w:tcMar>
          </w:tcPr>
          <w:p w14:paraId="6931E1C6" w14:textId="77777777" w:rsidR="007766C9" w:rsidRPr="007A637B" w:rsidRDefault="007766C9" w:rsidP="007766C9">
            <w:pPr>
              <w:pStyle w:val="FORMATTEXT"/>
              <w:jc w:val="both"/>
              <w:rPr>
                <w:rFonts w:ascii="Times New Roman" w:hAnsi="Times New Roman" w:cs="Times New Roman"/>
              </w:rPr>
            </w:pPr>
            <w:r>
              <w:rPr>
                <w:rFonts w:ascii="Times New Roman" w:hAnsi="Times New Roman" w:cs="Times New Roman"/>
              </w:rPr>
              <w:t>_</w:t>
            </w:r>
            <w:r w:rsidRPr="007766C9">
              <w:rPr>
                <w:rFonts w:ascii="Times New Roman" w:hAnsi="Times New Roman" w:cs="Times New Roman"/>
                <w:u w:val="single"/>
              </w:rPr>
              <w:t>_________________________________________________</w:t>
            </w:r>
          </w:p>
        </w:tc>
      </w:tr>
      <w:tr w:rsidR="007766C9" w:rsidRPr="007A637B" w14:paraId="208C625B" w14:textId="77777777" w:rsidTr="007A1A5E">
        <w:trPr>
          <w:trHeight w:val="20"/>
        </w:trPr>
        <w:tc>
          <w:tcPr>
            <w:tcW w:w="9781" w:type="dxa"/>
            <w:gridSpan w:val="58"/>
            <w:tcMar>
              <w:top w:w="114" w:type="dxa"/>
              <w:left w:w="28" w:type="dxa"/>
              <w:bottom w:w="114" w:type="dxa"/>
              <w:right w:w="28" w:type="dxa"/>
            </w:tcMar>
          </w:tcPr>
          <w:p w14:paraId="15E8D6FD" w14:textId="77777777" w:rsidR="007766C9" w:rsidRPr="007A637B" w:rsidRDefault="007766C9"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14:paraId="49A27F64" w14:textId="77777777" w:rsidTr="007A1A5E">
        <w:trPr>
          <w:trHeight w:val="20"/>
        </w:trPr>
        <w:tc>
          <w:tcPr>
            <w:tcW w:w="8959" w:type="dxa"/>
            <w:gridSpan w:val="54"/>
            <w:tcMar>
              <w:top w:w="114" w:type="dxa"/>
              <w:left w:w="28" w:type="dxa"/>
              <w:bottom w:w="114" w:type="dxa"/>
              <w:right w:w="28" w:type="dxa"/>
            </w:tcMar>
          </w:tcPr>
          <w:p w14:paraId="44A60A9C" w14:textId="77777777" w:rsidR="007766C9" w:rsidRPr="007766C9" w:rsidRDefault="007766C9" w:rsidP="007766C9">
            <w:pPr>
              <w:pStyle w:val="FORMATTEXT"/>
              <w:jc w:val="both"/>
              <w:rPr>
                <w:rFonts w:ascii="Times New Roman" w:hAnsi="Times New Roman" w:cs="Times New Roman"/>
                <w:u w:val="single"/>
              </w:rPr>
            </w:pPr>
            <w:r w:rsidRPr="007766C9">
              <w:rPr>
                <w:rFonts w:ascii="Times New Roman" w:hAnsi="Times New Roman" w:cs="Times New Roman"/>
                <w:u w:val="single"/>
              </w:rPr>
              <w:t>________________________________________________________________________________________</w:t>
            </w:r>
          </w:p>
        </w:tc>
        <w:tc>
          <w:tcPr>
            <w:tcW w:w="822" w:type="dxa"/>
            <w:gridSpan w:val="4"/>
            <w:tcMar>
              <w:top w:w="114" w:type="dxa"/>
              <w:left w:w="28" w:type="dxa"/>
              <w:bottom w:w="114" w:type="dxa"/>
              <w:right w:w="28" w:type="dxa"/>
            </w:tcMar>
          </w:tcPr>
          <w:p w14:paraId="30F1DC70" w14:textId="77777777" w:rsidR="007766C9" w:rsidRPr="007A637B" w:rsidRDefault="007766C9" w:rsidP="007766C9">
            <w:pPr>
              <w:pStyle w:val="FORMATTEXT"/>
              <w:jc w:val="both"/>
              <w:rPr>
                <w:rFonts w:ascii="Times New Roman" w:hAnsi="Times New Roman" w:cs="Times New Roman"/>
              </w:rPr>
            </w:pPr>
          </w:p>
        </w:tc>
      </w:tr>
      <w:tr w:rsidR="007766C9" w:rsidRPr="007A637B" w14:paraId="78C1335A" w14:textId="77777777" w:rsidTr="007A1A5E">
        <w:trPr>
          <w:trHeight w:val="20"/>
        </w:trPr>
        <w:tc>
          <w:tcPr>
            <w:tcW w:w="8959" w:type="dxa"/>
            <w:gridSpan w:val="54"/>
            <w:tcMar>
              <w:top w:w="114" w:type="dxa"/>
              <w:left w:w="28" w:type="dxa"/>
              <w:bottom w:w="114" w:type="dxa"/>
              <w:right w:w="28" w:type="dxa"/>
            </w:tcMar>
          </w:tcPr>
          <w:p w14:paraId="79FDFCD6"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(наименование должности, ф.и.о. лица - представителя организации) </w:t>
            </w:r>
            <w:r>
              <w:rPr>
                <w:rFonts w:ascii="Times New Roman" w:hAnsi="Times New Roman" w:cs="Times New Roman"/>
              </w:rPr>
              <w:t>_____________________________</w:t>
            </w:r>
          </w:p>
        </w:tc>
        <w:tc>
          <w:tcPr>
            <w:tcW w:w="822" w:type="dxa"/>
            <w:gridSpan w:val="4"/>
            <w:tcMar>
              <w:top w:w="114" w:type="dxa"/>
              <w:left w:w="28" w:type="dxa"/>
              <w:bottom w:w="114" w:type="dxa"/>
              <w:right w:w="28" w:type="dxa"/>
            </w:tcMar>
          </w:tcPr>
          <w:p w14:paraId="1FD991F5" w14:textId="77777777" w:rsidR="007766C9" w:rsidRPr="007A637B" w:rsidRDefault="007766C9" w:rsidP="007766C9">
            <w:pPr>
              <w:pStyle w:val="FORMATTEXT"/>
              <w:jc w:val="both"/>
              <w:rPr>
                <w:rFonts w:ascii="Times New Roman" w:hAnsi="Times New Roman" w:cs="Times New Roman"/>
              </w:rPr>
            </w:pPr>
          </w:p>
        </w:tc>
      </w:tr>
      <w:tr w:rsidR="007766C9" w:rsidRPr="007A637B" w14:paraId="5DDCAAEC" w14:textId="77777777" w:rsidTr="007A1A5E">
        <w:trPr>
          <w:trHeight w:val="20"/>
        </w:trPr>
        <w:tc>
          <w:tcPr>
            <w:tcW w:w="9781" w:type="dxa"/>
            <w:gridSpan w:val="58"/>
            <w:tcMar>
              <w:top w:w="114" w:type="dxa"/>
              <w:left w:w="28" w:type="dxa"/>
              <w:bottom w:w="114" w:type="dxa"/>
              <w:right w:w="28" w:type="dxa"/>
            </w:tcMar>
          </w:tcPr>
          <w:p w14:paraId="26DBEB40" w14:textId="77777777" w:rsidR="007766C9" w:rsidRPr="007766C9" w:rsidRDefault="007766C9" w:rsidP="007766C9">
            <w:pPr>
              <w:pStyle w:val="FORMATTEXT"/>
              <w:jc w:val="both"/>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w:t>
            </w:r>
          </w:p>
        </w:tc>
      </w:tr>
      <w:tr w:rsidR="007766C9" w:rsidRPr="007A637B" w14:paraId="78150B52" w14:textId="77777777" w:rsidTr="007A1A5E">
        <w:trPr>
          <w:trHeight w:val="20"/>
        </w:trPr>
        <w:tc>
          <w:tcPr>
            <w:tcW w:w="3030" w:type="dxa"/>
            <w:gridSpan w:val="18"/>
            <w:tcMar>
              <w:top w:w="114" w:type="dxa"/>
              <w:left w:w="28" w:type="dxa"/>
              <w:bottom w:w="114" w:type="dxa"/>
              <w:right w:w="28" w:type="dxa"/>
            </w:tcMar>
          </w:tcPr>
          <w:p w14:paraId="7596142C"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действующего на основании </w:t>
            </w:r>
          </w:p>
        </w:tc>
        <w:tc>
          <w:tcPr>
            <w:tcW w:w="5929" w:type="dxa"/>
            <w:gridSpan w:val="36"/>
            <w:tcMar>
              <w:top w:w="114" w:type="dxa"/>
              <w:left w:w="28" w:type="dxa"/>
              <w:bottom w:w="114" w:type="dxa"/>
              <w:right w:w="28" w:type="dxa"/>
            </w:tcMar>
          </w:tcPr>
          <w:p w14:paraId="1990C02B" w14:textId="77777777" w:rsidR="007766C9" w:rsidRPr="007A637B" w:rsidRDefault="007766C9"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w:t>
            </w:r>
          </w:p>
        </w:tc>
        <w:tc>
          <w:tcPr>
            <w:tcW w:w="822" w:type="dxa"/>
            <w:gridSpan w:val="4"/>
            <w:tcMar>
              <w:top w:w="114" w:type="dxa"/>
              <w:left w:w="28" w:type="dxa"/>
              <w:bottom w:w="114" w:type="dxa"/>
              <w:right w:w="28" w:type="dxa"/>
            </w:tcMar>
          </w:tcPr>
          <w:p w14:paraId="6128DF8D" w14:textId="77777777" w:rsidR="007766C9" w:rsidRPr="007A637B" w:rsidRDefault="007766C9" w:rsidP="007766C9">
            <w:pPr>
              <w:pStyle w:val="FORMATTEXT"/>
              <w:jc w:val="both"/>
              <w:rPr>
                <w:rFonts w:ascii="Times New Roman" w:hAnsi="Times New Roman" w:cs="Times New Roman"/>
              </w:rPr>
            </w:pPr>
          </w:p>
        </w:tc>
      </w:tr>
      <w:tr w:rsidR="007766C9" w:rsidRPr="007A637B" w14:paraId="692B7BF6" w14:textId="77777777" w:rsidTr="007A1A5E">
        <w:trPr>
          <w:trHeight w:val="20"/>
        </w:trPr>
        <w:tc>
          <w:tcPr>
            <w:tcW w:w="3030" w:type="dxa"/>
            <w:gridSpan w:val="18"/>
            <w:tcMar>
              <w:top w:w="114" w:type="dxa"/>
              <w:left w:w="28" w:type="dxa"/>
              <w:bottom w:w="114" w:type="dxa"/>
              <w:right w:w="28" w:type="dxa"/>
            </w:tcMar>
          </w:tcPr>
          <w:p w14:paraId="5A604698" w14:textId="77777777" w:rsidR="007766C9" w:rsidRPr="007A637B" w:rsidRDefault="007766C9" w:rsidP="007766C9">
            <w:pPr>
              <w:pStyle w:val="FORMATTEXT"/>
              <w:jc w:val="both"/>
              <w:rPr>
                <w:rFonts w:ascii="Times New Roman" w:hAnsi="Times New Roman" w:cs="Times New Roman"/>
              </w:rPr>
            </w:pPr>
          </w:p>
        </w:tc>
        <w:tc>
          <w:tcPr>
            <w:tcW w:w="5929" w:type="dxa"/>
            <w:gridSpan w:val="36"/>
            <w:tcMar>
              <w:top w:w="114" w:type="dxa"/>
              <w:left w:w="28" w:type="dxa"/>
              <w:bottom w:w="114" w:type="dxa"/>
              <w:right w:w="28" w:type="dxa"/>
            </w:tcMar>
          </w:tcPr>
          <w:p w14:paraId="3A810E29"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(устава, доверенности, иных документов) </w:t>
            </w:r>
          </w:p>
        </w:tc>
        <w:tc>
          <w:tcPr>
            <w:tcW w:w="822" w:type="dxa"/>
            <w:gridSpan w:val="4"/>
            <w:tcMar>
              <w:top w:w="114" w:type="dxa"/>
              <w:left w:w="28" w:type="dxa"/>
              <w:bottom w:w="114" w:type="dxa"/>
              <w:right w:w="28" w:type="dxa"/>
            </w:tcMar>
          </w:tcPr>
          <w:p w14:paraId="040905AD" w14:textId="77777777" w:rsidR="007766C9" w:rsidRPr="007A637B" w:rsidRDefault="007766C9" w:rsidP="007766C9">
            <w:pPr>
              <w:pStyle w:val="FORMATTEXT"/>
              <w:jc w:val="both"/>
              <w:rPr>
                <w:rFonts w:ascii="Times New Roman" w:hAnsi="Times New Roman" w:cs="Times New Roman"/>
              </w:rPr>
            </w:pPr>
          </w:p>
        </w:tc>
      </w:tr>
      <w:tr w:rsidR="007766C9" w:rsidRPr="007A637B" w14:paraId="52968A84" w14:textId="77777777" w:rsidTr="007A1A5E">
        <w:trPr>
          <w:trHeight w:val="20"/>
        </w:trPr>
        <w:tc>
          <w:tcPr>
            <w:tcW w:w="9781" w:type="dxa"/>
            <w:gridSpan w:val="58"/>
            <w:tcMar>
              <w:top w:w="114" w:type="dxa"/>
              <w:left w:w="28" w:type="dxa"/>
              <w:bottom w:w="114" w:type="dxa"/>
              <w:right w:w="28" w:type="dxa"/>
            </w:tcMar>
          </w:tcPr>
          <w:p w14:paraId="443F7C76" w14:textId="77777777" w:rsidR="007766C9" w:rsidRPr="007A637B" w:rsidRDefault="007766C9"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14:paraId="06C8FF29" w14:textId="77777777" w:rsidTr="007A1A5E">
        <w:trPr>
          <w:trHeight w:val="20"/>
        </w:trPr>
        <w:tc>
          <w:tcPr>
            <w:tcW w:w="2025" w:type="dxa"/>
            <w:gridSpan w:val="9"/>
            <w:tcMar>
              <w:top w:w="114" w:type="dxa"/>
              <w:left w:w="28" w:type="dxa"/>
              <w:bottom w:w="114" w:type="dxa"/>
              <w:right w:w="28" w:type="dxa"/>
            </w:tcMar>
          </w:tcPr>
          <w:p w14:paraId="744CC703"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с одной стороны, и </w:t>
            </w:r>
          </w:p>
        </w:tc>
        <w:tc>
          <w:tcPr>
            <w:tcW w:w="6934" w:type="dxa"/>
            <w:gridSpan w:val="45"/>
            <w:tcMar>
              <w:top w:w="114" w:type="dxa"/>
              <w:left w:w="28" w:type="dxa"/>
              <w:bottom w:w="114" w:type="dxa"/>
              <w:right w:w="28" w:type="dxa"/>
            </w:tcMar>
          </w:tcPr>
          <w:p w14:paraId="407BAEDB" w14:textId="77777777" w:rsidR="007766C9" w:rsidRPr="007A637B" w:rsidRDefault="007766C9" w:rsidP="007766C9">
            <w:pPr>
              <w:pStyle w:val="FORMATTEXT"/>
              <w:jc w:val="both"/>
              <w:rPr>
                <w:rFonts w:ascii="Times New Roman" w:hAnsi="Times New Roman" w:cs="Times New Roman"/>
                <w:b/>
              </w:rPr>
            </w:pPr>
            <w:r w:rsidRPr="007A637B">
              <w:rPr>
                <w:rFonts w:ascii="Times New Roman" w:hAnsi="Times New Roman" w:cs="Times New Roman"/>
                <w:b/>
              </w:rPr>
              <w:t>Акционерное Общество «Крымтеплоэлектроцентраль»,</w:t>
            </w:r>
          </w:p>
        </w:tc>
        <w:tc>
          <w:tcPr>
            <w:tcW w:w="822" w:type="dxa"/>
            <w:gridSpan w:val="4"/>
            <w:tcMar>
              <w:top w:w="114" w:type="dxa"/>
              <w:left w:w="28" w:type="dxa"/>
              <w:bottom w:w="114" w:type="dxa"/>
              <w:right w:w="28" w:type="dxa"/>
            </w:tcMar>
          </w:tcPr>
          <w:p w14:paraId="63EFEFA2" w14:textId="77777777" w:rsidR="007766C9" w:rsidRPr="007A637B" w:rsidRDefault="007766C9" w:rsidP="007766C9">
            <w:pPr>
              <w:pStyle w:val="FORMATTEXT"/>
              <w:jc w:val="both"/>
              <w:rPr>
                <w:rFonts w:ascii="Times New Roman" w:hAnsi="Times New Roman" w:cs="Times New Roman"/>
              </w:rPr>
            </w:pPr>
          </w:p>
        </w:tc>
      </w:tr>
      <w:tr w:rsidR="007766C9" w:rsidRPr="007A637B" w14:paraId="613030A8" w14:textId="77777777" w:rsidTr="007A1A5E">
        <w:trPr>
          <w:trHeight w:val="20"/>
        </w:trPr>
        <w:tc>
          <w:tcPr>
            <w:tcW w:w="4452" w:type="dxa"/>
            <w:gridSpan w:val="29"/>
            <w:tcMar>
              <w:top w:w="114" w:type="dxa"/>
              <w:left w:w="28" w:type="dxa"/>
              <w:bottom w:w="114" w:type="dxa"/>
              <w:right w:w="28" w:type="dxa"/>
            </w:tcMar>
          </w:tcPr>
          <w:p w14:paraId="67F16B2F"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именуемое в дальнейшем заявителем, в лице </w:t>
            </w:r>
          </w:p>
        </w:tc>
        <w:tc>
          <w:tcPr>
            <w:tcW w:w="4507" w:type="dxa"/>
            <w:gridSpan w:val="25"/>
            <w:tcMar>
              <w:top w:w="114" w:type="dxa"/>
              <w:left w:w="28" w:type="dxa"/>
              <w:bottom w:w="114" w:type="dxa"/>
              <w:right w:w="28" w:type="dxa"/>
            </w:tcMar>
          </w:tcPr>
          <w:p w14:paraId="33A9D91E" w14:textId="77777777" w:rsidR="007766C9" w:rsidRPr="007A637B" w:rsidRDefault="007766C9" w:rsidP="007766C9">
            <w:pPr>
              <w:pStyle w:val="FORMATTEXT"/>
              <w:jc w:val="both"/>
              <w:rPr>
                <w:rFonts w:ascii="Times New Roman" w:hAnsi="Times New Roman" w:cs="Times New Roman"/>
              </w:rPr>
            </w:pPr>
            <w:r>
              <w:rPr>
                <w:rFonts w:ascii="Times New Roman" w:hAnsi="Times New Roman" w:cs="Times New Roman"/>
              </w:rPr>
              <w:t>____________________________________________</w:t>
            </w:r>
          </w:p>
        </w:tc>
        <w:tc>
          <w:tcPr>
            <w:tcW w:w="822" w:type="dxa"/>
            <w:gridSpan w:val="4"/>
            <w:tcMar>
              <w:top w:w="114" w:type="dxa"/>
              <w:left w:w="28" w:type="dxa"/>
              <w:bottom w:w="114" w:type="dxa"/>
              <w:right w:w="28" w:type="dxa"/>
            </w:tcMar>
          </w:tcPr>
          <w:p w14:paraId="15FB3515" w14:textId="77777777" w:rsidR="007766C9" w:rsidRPr="007A637B" w:rsidRDefault="007766C9" w:rsidP="007766C9">
            <w:pPr>
              <w:pStyle w:val="FORMATTEXT"/>
              <w:jc w:val="both"/>
              <w:rPr>
                <w:rFonts w:ascii="Times New Roman" w:hAnsi="Times New Roman" w:cs="Times New Roman"/>
              </w:rPr>
            </w:pPr>
          </w:p>
        </w:tc>
      </w:tr>
      <w:tr w:rsidR="007766C9" w:rsidRPr="007A637B" w14:paraId="797E2328" w14:textId="77777777" w:rsidTr="007A1A5E">
        <w:trPr>
          <w:gridAfter w:val="4"/>
          <w:wAfter w:w="822" w:type="dxa"/>
          <w:trHeight w:val="20"/>
        </w:trPr>
        <w:tc>
          <w:tcPr>
            <w:tcW w:w="4452" w:type="dxa"/>
            <w:gridSpan w:val="29"/>
            <w:tcMar>
              <w:top w:w="114" w:type="dxa"/>
              <w:left w:w="28" w:type="dxa"/>
              <w:bottom w:w="114" w:type="dxa"/>
              <w:right w:w="28" w:type="dxa"/>
            </w:tcMar>
          </w:tcPr>
          <w:p w14:paraId="10C7888E" w14:textId="77777777" w:rsidR="007766C9" w:rsidRPr="007A637B" w:rsidRDefault="007766C9" w:rsidP="007766C9">
            <w:pPr>
              <w:pStyle w:val="FORMATTEXT"/>
              <w:jc w:val="both"/>
              <w:rPr>
                <w:rFonts w:ascii="Times New Roman" w:hAnsi="Times New Roman" w:cs="Times New Roman"/>
                <w:b/>
              </w:rPr>
            </w:pPr>
            <w:r w:rsidRPr="007A637B">
              <w:rPr>
                <w:rFonts w:ascii="Times New Roman" w:hAnsi="Times New Roman" w:cs="Times New Roman"/>
                <w:b/>
                <w:color w:val="000000"/>
              </w:rPr>
              <w:t xml:space="preserve"> </w:t>
            </w:r>
            <w:r w:rsidR="00A3279A">
              <w:rPr>
                <w:rFonts w:ascii="Times New Roman" w:hAnsi="Times New Roman" w:cs="Times New Roman"/>
                <w:b/>
                <w:color w:val="000000"/>
              </w:rPr>
              <w:t>_</w:t>
            </w:r>
            <w:r w:rsidRPr="00A3279A">
              <w:rPr>
                <w:rFonts w:ascii="Times New Roman" w:hAnsi="Times New Roman" w:cs="Times New Roman"/>
                <w:b/>
                <w:color w:val="000000"/>
                <w:u w:val="single"/>
              </w:rPr>
              <w:t xml:space="preserve">                                                  </w:t>
            </w:r>
            <w:r w:rsidRPr="007A637B">
              <w:rPr>
                <w:rFonts w:ascii="Times New Roman" w:hAnsi="Times New Roman" w:cs="Times New Roman"/>
                <w:b/>
                <w:color w:val="000000"/>
              </w:rPr>
              <w:t xml:space="preserve">, </w:t>
            </w:r>
            <w:r w:rsidRPr="007A637B">
              <w:rPr>
                <w:rFonts w:ascii="Times New Roman" w:hAnsi="Times New Roman" w:cs="Times New Roman"/>
                <w:color w:val="000000"/>
              </w:rPr>
              <w:t>действующего</w:t>
            </w:r>
          </w:p>
        </w:tc>
        <w:tc>
          <w:tcPr>
            <w:tcW w:w="4507" w:type="dxa"/>
            <w:gridSpan w:val="25"/>
          </w:tcPr>
          <w:p w14:paraId="51CE7C29" w14:textId="77777777" w:rsidR="007766C9" w:rsidRPr="007766C9" w:rsidRDefault="007766C9" w:rsidP="007766C9">
            <w:pPr>
              <w:pStyle w:val="FORMATTEXT"/>
              <w:jc w:val="both"/>
              <w:rPr>
                <w:rFonts w:ascii="Times New Roman" w:hAnsi="Times New Roman" w:cs="Times New Roman"/>
                <w:color w:val="000000"/>
                <w:u w:val="single"/>
              </w:rPr>
            </w:pPr>
            <w:r w:rsidRPr="007766C9">
              <w:rPr>
                <w:rFonts w:ascii="Times New Roman" w:hAnsi="Times New Roman" w:cs="Times New Roman"/>
                <w:color w:val="000000"/>
                <w:u w:val="single"/>
              </w:rPr>
              <w:t>___________________________________________</w:t>
            </w:r>
          </w:p>
        </w:tc>
      </w:tr>
      <w:tr w:rsidR="007766C9" w:rsidRPr="007A637B" w14:paraId="0A287374" w14:textId="77777777" w:rsidTr="007A1A5E">
        <w:trPr>
          <w:trHeight w:val="20"/>
        </w:trPr>
        <w:tc>
          <w:tcPr>
            <w:tcW w:w="8959" w:type="dxa"/>
            <w:gridSpan w:val="54"/>
            <w:tcMar>
              <w:top w:w="114" w:type="dxa"/>
              <w:left w:w="28" w:type="dxa"/>
              <w:bottom w:w="114" w:type="dxa"/>
              <w:right w:w="28" w:type="dxa"/>
            </w:tcMar>
          </w:tcPr>
          <w:p w14:paraId="7717B5CE"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color w:val="000000"/>
                <w:u w:val="single"/>
              </w:rPr>
              <w:t xml:space="preserve">______________________ </w:t>
            </w:r>
            <w:r w:rsidRPr="007A637B">
              <w:rPr>
                <w:rFonts w:ascii="Times New Roman" w:hAnsi="Times New Roman" w:cs="Times New Roman"/>
              </w:rPr>
              <w:t>с другой стороны, именуемые в дальнейшем сторонами, составили настоящий акт о нижеследующем:</w:t>
            </w:r>
          </w:p>
        </w:tc>
        <w:tc>
          <w:tcPr>
            <w:tcW w:w="822" w:type="dxa"/>
            <w:gridSpan w:val="4"/>
            <w:tcMar>
              <w:top w:w="114" w:type="dxa"/>
              <w:left w:w="28" w:type="dxa"/>
              <w:bottom w:w="114" w:type="dxa"/>
              <w:right w:w="28" w:type="dxa"/>
            </w:tcMar>
          </w:tcPr>
          <w:p w14:paraId="63A69ED6" w14:textId="77777777" w:rsidR="007766C9" w:rsidRPr="007A637B" w:rsidRDefault="007766C9" w:rsidP="007766C9">
            <w:pPr>
              <w:pStyle w:val="FORMATTEXT"/>
              <w:jc w:val="both"/>
              <w:rPr>
                <w:rFonts w:ascii="Times New Roman" w:hAnsi="Times New Roman" w:cs="Times New Roman"/>
              </w:rPr>
            </w:pPr>
          </w:p>
        </w:tc>
      </w:tr>
      <w:tr w:rsidR="007766C9" w:rsidRPr="007A637B" w14:paraId="4D2E1F21" w14:textId="77777777" w:rsidTr="007A1A5E">
        <w:trPr>
          <w:trHeight w:val="20"/>
        </w:trPr>
        <w:tc>
          <w:tcPr>
            <w:tcW w:w="3165" w:type="dxa"/>
            <w:gridSpan w:val="21"/>
            <w:tcMar>
              <w:top w:w="114" w:type="dxa"/>
              <w:left w:w="28" w:type="dxa"/>
              <w:bottom w:w="114" w:type="dxa"/>
              <w:right w:w="28" w:type="dxa"/>
            </w:tcMar>
          </w:tcPr>
          <w:p w14:paraId="4CE1D858"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1. Подключаемый объект </w:t>
            </w:r>
          </w:p>
        </w:tc>
        <w:tc>
          <w:tcPr>
            <w:tcW w:w="5794" w:type="dxa"/>
            <w:gridSpan w:val="33"/>
            <w:tcMar>
              <w:top w:w="114" w:type="dxa"/>
              <w:left w:w="28" w:type="dxa"/>
              <w:bottom w:w="114" w:type="dxa"/>
              <w:right w:w="28" w:type="dxa"/>
            </w:tcMar>
          </w:tcPr>
          <w:p w14:paraId="0F359272"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w:t>
            </w:r>
          </w:p>
        </w:tc>
        <w:tc>
          <w:tcPr>
            <w:tcW w:w="822" w:type="dxa"/>
            <w:gridSpan w:val="4"/>
            <w:tcMar>
              <w:top w:w="114" w:type="dxa"/>
              <w:left w:w="28" w:type="dxa"/>
              <w:bottom w:w="114" w:type="dxa"/>
              <w:right w:w="28" w:type="dxa"/>
            </w:tcMar>
          </w:tcPr>
          <w:p w14:paraId="153FD72A" w14:textId="77777777" w:rsidR="007766C9" w:rsidRPr="007A637B" w:rsidRDefault="007766C9" w:rsidP="007766C9">
            <w:pPr>
              <w:pStyle w:val="FORMATTEXT"/>
              <w:jc w:val="both"/>
              <w:rPr>
                <w:rFonts w:ascii="Times New Roman" w:hAnsi="Times New Roman" w:cs="Times New Roman"/>
              </w:rPr>
            </w:pPr>
          </w:p>
        </w:tc>
      </w:tr>
      <w:tr w:rsidR="007766C9" w:rsidRPr="007A637B" w14:paraId="5B18559C" w14:textId="77777777" w:rsidTr="007A1A5E">
        <w:trPr>
          <w:trHeight w:val="20"/>
        </w:trPr>
        <w:tc>
          <w:tcPr>
            <w:tcW w:w="9781" w:type="dxa"/>
            <w:gridSpan w:val="58"/>
            <w:tcMar>
              <w:top w:w="114" w:type="dxa"/>
              <w:left w:w="28" w:type="dxa"/>
              <w:bottom w:w="114" w:type="dxa"/>
              <w:right w:w="28" w:type="dxa"/>
            </w:tcMar>
          </w:tcPr>
          <w:p w14:paraId="7D6D09A7"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w:t>
            </w:r>
          </w:p>
        </w:tc>
      </w:tr>
      <w:tr w:rsidR="007766C9" w:rsidRPr="007A637B" w14:paraId="30C11335" w14:textId="77777777" w:rsidTr="007A1A5E">
        <w:trPr>
          <w:trHeight w:val="20"/>
        </w:trPr>
        <w:tc>
          <w:tcPr>
            <w:tcW w:w="9781" w:type="dxa"/>
            <w:gridSpan w:val="58"/>
            <w:tcMar>
              <w:top w:w="114" w:type="dxa"/>
              <w:left w:w="28" w:type="dxa"/>
              <w:bottom w:w="114" w:type="dxa"/>
              <w:right w:w="28" w:type="dxa"/>
            </w:tcMar>
          </w:tcPr>
          <w:p w14:paraId="4F992AF2"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2. В соответствии с заключенным сторонами договором о подключении к системе теплоснабжения </w:t>
            </w:r>
          </w:p>
          <w:p w14:paraId="4211679F"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N ________ от "___" ____________ 20____ г. заявителем осуществлены следующие мероприятия по подготовке объекта к подключению (технологическому присоединению) к системе теплоснабжения: </w:t>
            </w:r>
          </w:p>
        </w:tc>
      </w:tr>
      <w:tr w:rsidR="007766C9" w:rsidRPr="007A637B" w14:paraId="32606C34" w14:textId="77777777" w:rsidTr="007A1A5E">
        <w:trPr>
          <w:trHeight w:val="20"/>
        </w:trPr>
        <w:tc>
          <w:tcPr>
            <w:tcW w:w="3300" w:type="dxa"/>
            <w:gridSpan w:val="22"/>
            <w:tcMar>
              <w:top w:w="114" w:type="dxa"/>
              <w:left w:w="28" w:type="dxa"/>
              <w:bottom w:w="114" w:type="dxa"/>
              <w:right w:w="28" w:type="dxa"/>
            </w:tcMar>
          </w:tcPr>
          <w:p w14:paraId="7A0AA6ED"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Работы выполнены по проекту N </w:t>
            </w:r>
          </w:p>
        </w:tc>
        <w:tc>
          <w:tcPr>
            <w:tcW w:w="1305" w:type="dxa"/>
            <w:gridSpan w:val="8"/>
            <w:tcMar>
              <w:top w:w="114" w:type="dxa"/>
              <w:left w:w="28" w:type="dxa"/>
              <w:bottom w:w="114" w:type="dxa"/>
              <w:right w:w="28" w:type="dxa"/>
            </w:tcMar>
          </w:tcPr>
          <w:p w14:paraId="05B2C7AA"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w:t>
            </w:r>
          </w:p>
        </w:tc>
        <w:tc>
          <w:tcPr>
            <w:tcW w:w="1965" w:type="dxa"/>
            <w:gridSpan w:val="16"/>
            <w:tcMar>
              <w:top w:w="114" w:type="dxa"/>
              <w:left w:w="28" w:type="dxa"/>
              <w:bottom w:w="114" w:type="dxa"/>
              <w:right w:w="28" w:type="dxa"/>
            </w:tcMar>
          </w:tcPr>
          <w:p w14:paraId="36A27816"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разработанному </w:t>
            </w:r>
          </w:p>
        </w:tc>
        <w:tc>
          <w:tcPr>
            <w:tcW w:w="3211" w:type="dxa"/>
            <w:gridSpan w:val="12"/>
            <w:tcMar>
              <w:top w:w="114" w:type="dxa"/>
              <w:left w:w="28" w:type="dxa"/>
              <w:bottom w:w="114" w:type="dxa"/>
              <w:right w:w="28" w:type="dxa"/>
            </w:tcMar>
          </w:tcPr>
          <w:p w14:paraId="11E5A7BB"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w:t>
            </w:r>
          </w:p>
        </w:tc>
      </w:tr>
      <w:tr w:rsidR="007766C9" w:rsidRPr="007A637B" w14:paraId="5196ECF2" w14:textId="77777777" w:rsidTr="007A1A5E">
        <w:trPr>
          <w:trHeight w:val="20"/>
        </w:trPr>
        <w:tc>
          <w:tcPr>
            <w:tcW w:w="9781" w:type="dxa"/>
            <w:gridSpan w:val="58"/>
            <w:tcMar>
              <w:top w:w="114" w:type="dxa"/>
              <w:left w:w="28" w:type="dxa"/>
              <w:bottom w:w="114" w:type="dxa"/>
              <w:right w:w="28" w:type="dxa"/>
            </w:tcMar>
          </w:tcPr>
          <w:p w14:paraId="3823D45E"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14:paraId="3FCD3690" w14:textId="77777777" w:rsidTr="007A1A5E">
        <w:trPr>
          <w:trHeight w:val="20"/>
        </w:trPr>
        <w:tc>
          <w:tcPr>
            <w:tcW w:w="1755" w:type="dxa"/>
            <w:gridSpan w:val="5"/>
            <w:tcMar>
              <w:top w:w="114" w:type="dxa"/>
              <w:left w:w="28" w:type="dxa"/>
              <w:bottom w:w="114" w:type="dxa"/>
              <w:right w:w="28" w:type="dxa"/>
            </w:tcMar>
          </w:tcPr>
          <w:p w14:paraId="260CCEBE"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и утвержденному </w:t>
            </w:r>
          </w:p>
        </w:tc>
        <w:tc>
          <w:tcPr>
            <w:tcW w:w="7230" w:type="dxa"/>
            <w:gridSpan w:val="50"/>
            <w:tcMar>
              <w:top w:w="114" w:type="dxa"/>
              <w:left w:w="28" w:type="dxa"/>
              <w:bottom w:w="114" w:type="dxa"/>
              <w:right w:w="28" w:type="dxa"/>
            </w:tcMar>
          </w:tcPr>
          <w:p w14:paraId="546405CC"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w:t>
            </w:r>
          </w:p>
        </w:tc>
        <w:tc>
          <w:tcPr>
            <w:tcW w:w="796" w:type="dxa"/>
            <w:gridSpan w:val="3"/>
            <w:tcMar>
              <w:top w:w="114" w:type="dxa"/>
              <w:left w:w="28" w:type="dxa"/>
              <w:bottom w:w="114" w:type="dxa"/>
              <w:right w:w="28" w:type="dxa"/>
            </w:tcMar>
          </w:tcPr>
          <w:p w14:paraId="1C3F347C"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76A0DD6E" w14:textId="77777777" w:rsidTr="007A1A5E">
        <w:trPr>
          <w:trHeight w:val="20"/>
        </w:trPr>
        <w:tc>
          <w:tcPr>
            <w:tcW w:w="9781" w:type="dxa"/>
            <w:gridSpan w:val="58"/>
            <w:tcMar>
              <w:top w:w="114" w:type="dxa"/>
              <w:left w:w="28" w:type="dxa"/>
              <w:bottom w:w="114" w:type="dxa"/>
              <w:right w:w="28" w:type="dxa"/>
            </w:tcMar>
          </w:tcPr>
          <w:p w14:paraId="3EB31106"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14:paraId="1FB04DB2" w14:textId="77777777" w:rsidTr="007A1A5E">
        <w:trPr>
          <w:trHeight w:val="20"/>
        </w:trPr>
        <w:tc>
          <w:tcPr>
            <w:tcW w:w="9781" w:type="dxa"/>
            <w:gridSpan w:val="58"/>
            <w:tcMar>
              <w:top w:w="114" w:type="dxa"/>
              <w:left w:w="28" w:type="dxa"/>
              <w:bottom w:w="114" w:type="dxa"/>
              <w:right w:w="28" w:type="dxa"/>
            </w:tcMar>
          </w:tcPr>
          <w:p w14:paraId="145BC564"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3. Характеристика внутриплощадочных сетей: </w:t>
            </w:r>
            <w:r w:rsidR="00A3279A" w:rsidRPr="00A3279A">
              <w:rPr>
                <w:rFonts w:ascii="Times New Roman" w:hAnsi="Times New Roman" w:cs="Times New Roman"/>
                <w:u w:val="single"/>
              </w:rPr>
              <w:t>______________________________________________________</w:t>
            </w:r>
          </w:p>
        </w:tc>
      </w:tr>
      <w:tr w:rsidR="007766C9" w:rsidRPr="007A637B" w14:paraId="4E10A9CF" w14:textId="77777777" w:rsidTr="007A1A5E">
        <w:trPr>
          <w:trHeight w:val="20"/>
        </w:trPr>
        <w:tc>
          <w:tcPr>
            <w:tcW w:w="9781" w:type="dxa"/>
            <w:gridSpan w:val="58"/>
            <w:tcMar>
              <w:top w:w="114" w:type="dxa"/>
              <w:left w:w="28" w:type="dxa"/>
              <w:bottom w:w="114" w:type="dxa"/>
              <w:right w:w="28" w:type="dxa"/>
            </w:tcMar>
          </w:tcPr>
          <w:p w14:paraId="49A15A43"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14:paraId="7DAAB6CC" w14:textId="77777777" w:rsidTr="007A1A5E">
        <w:trPr>
          <w:trHeight w:val="20"/>
        </w:trPr>
        <w:tc>
          <w:tcPr>
            <w:tcW w:w="1755" w:type="dxa"/>
            <w:gridSpan w:val="5"/>
            <w:tcMar>
              <w:top w:w="114" w:type="dxa"/>
              <w:left w:w="28" w:type="dxa"/>
              <w:bottom w:w="114" w:type="dxa"/>
              <w:right w:w="28" w:type="dxa"/>
            </w:tcMar>
          </w:tcPr>
          <w:p w14:paraId="704F527F"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теплоноситель </w:t>
            </w:r>
          </w:p>
        </w:tc>
        <w:tc>
          <w:tcPr>
            <w:tcW w:w="7230" w:type="dxa"/>
            <w:gridSpan w:val="50"/>
            <w:tcMar>
              <w:top w:w="114" w:type="dxa"/>
              <w:left w:w="28" w:type="dxa"/>
              <w:bottom w:w="114" w:type="dxa"/>
              <w:right w:w="28" w:type="dxa"/>
            </w:tcMar>
          </w:tcPr>
          <w:p w14:paraId="2E1CCC59"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w:t>
            </w:r>
          </w:p>
        </w:tc>
        <w:tc>
          <w:tcPr>
            <w:tcW w:w="796" w:type="dxa"/>
            <w:gridSpan w:val="3"/>
            <w:tcMar>
              <w:top w:w="114" w:type="dxa"/>
              <w:left w:w="28" w:type="dxa"/>
              <w:bottom w:w="114" w:type="dxa"/>
              <w:right w:w="28" w:type="dxa"/>
            </w:tcMar>
          </w:tcPr>
          <w:p w14:paraId="21D82FB3"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6DE60B7B" w14:textId="77777777" w:rsidTr="007A1A5E">
        <w:trPr>
          <w:trHeight w:val="20"/>
        </w:trPr>
        <w:tc>
          <w:tcPr>
            <w:tcW w:w="9781" w:type="dxa"/>
            <w:gridSpan w:val="58"/>
            <w:tcMar>
              <w:top w:w="114" w:type="dxa"/>
              <w:left w:w="28" w:type="dxa"/>
              <w:bottom w:w="114" w:type="dxa"/>
              <w:right w:w="28" w:type="dxa"/>
            </w:tcMar>
          </w:tcPr>
          <w:p w14:paraId="1933A8F9"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14:paraId="7237B570" w14:textId="77777777" w:rsidTr="007A1A5E">
        <w:trPr>
          <w:trHeight w:val="20"/>
        </w:trPr>
        <w:tc>
          <w:tcPr>
            <w:tcW w:w="2745" w:type="dxa"/>
            <w:gridSpan w:val="14"/>
            <w:tcMar>
              <w:top w:w="114" w:type="dxa"/>
              <w:left w:w="28" w:type="dxa"/>
              <w:bottom w:w="114" w:type="dxa"/>
              <w:right w:w="28" w:type="dxa"/>
            </w:tcMar>
          </w:tcPr>
          <w:p w14:paraId="2D536246"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диаметр труб: подающей </w:t>
            </w:r>
          </w:p>
        </w:tc>
        <w:tc>
          <w:tcPr>
            <w:tcW w:w="2130" w:type="dxa"/>
            <w:gridSpan w:val="19"/>
            <w:tcMar>
              <w:top w:w="114" w:type="dxa"/>
              <w:left w:w="28" w:type="dxa"/>
              <w:bottom w:w="114" w:type="dxa"/>
              <w:right w:w="28" w:type="dxa"/>
            </w:tcMar>
          </w:tcPr>
          <w:p w14:paraId="72EDE32E"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w:t>
            </w:r>
          </w:p>
        </w:tc>
        <w:tc>
          <w:tcPr>
            <w:tcW w:w="1695" w:type="dxa"/>
            <w:gridSpan w:val="13"/>
            <w:tcMar>
              <w:top w:w="114" w:type="dxa"/>
              <w:left w:w="28" w:type="dxa"/>
              <w:bottom w:w="114" w:type="dxa"/>
              <w:right w:w="28" w:type="dxa"/>
            </w:tcMar>
          </w:tcPr>
          <w:p w14:paraId="2B314E0E"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мм, обратной </w:t>
            </w:r>
          </w:p>
        </w:tc>
        <w:tc>
          <w:tcPr>
            <w:tcW w:w="1845" w:type="dxa"/>
            <w:gridSpan w:val="6"/>
            <w:tcMar>
              <w:top w:w="114" w:type="dxa"/>
              <w:left w:w="28" w:type="dxa"/>
              <w:bottom w:w="114" w:type="dxa"/>
              <w:right w:w="28" w:type="dxa"/>
            </w:tcMar>
          </w:tcPr>
          <w:p w14:paraId="1D8C29C2"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w:t>
            </w:r>
          </w:p>
        </w:tc>
        <w:tc>
          <w:tcPr>
            <w:tcW w:w="1366" w:type="dxa"/>
            <w:gridSpan w:val="6"/>
            <w:tcMar>
              <w:top w:w="114" w:type="dxa"/>
              <w:left w:w="28" w:type="dxa"/>
              <w:bottom w:w="114" w:type="dxa"/>
              <w:right w:w="28" w:type="dxa"/>
            </w:tcMar>
          </w:tcPr>
          <w:p w14:paraId="252AB392"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мм; </w:t>
            </w:r>
          </w:p>
        </w:tc>
      </w:tr>
      <w:tr w:rsidR="007766C9" w:rsidRPr="007A637B" w14:paraId="37F539AF" w14:textId="77777777" w:rsidTr="007A1A5E">
        <w:trPr>
          <w:trHeight w:val="20"/>
        </w:trPr>
        <w:tc>
          <w:tcPr>
            <w:tcW w:w="9781" w:type="dxa"/>
            <w:gridSpan w:val="58"/>
            <w:tcMar>
              <w:top w:w="114" w:type="dxa"/>
              <w:left w:w="28" w:type="dxa"/>
              <w:bottom w:w="114" w:type="dxa"/>
              <w:right w:w="28" w:type="dxa"/>
            </w:tcMar>
          </w:tcPr>
          <w:p w14:paraId="5E387BE0"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14:paraId="573C2D94" w14:textId="77777777" w:rsidTr="007A1A5E">
        <w:trPr>
          <w:trHeight w:val="20"/>
        </w:trPr>
        <w:tc>
          <w:tcPr>
            <w:tcW w:w="1350" w:type="dxa"/>
            <w:gridSpan w:val="3"/>
            <w:tcMar>
              <w:top w:w="114" w:type="dxa"/>
              <w:left w:w="28" w:type="dxa"/>
              <w:bottom w:w="114" w:type="dxa"/>
              <w:right w:w="28" w:type="dxa"/>
            </w:tcMar>
          </w:tcPr>
          <w:p w14:paraId="55B2CB56"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тип канала </w:t>
            </w:r>
          </w:p>
        </w:tc>
        <w:tc>
          <w:tcPr>
            <w:tcW w:w="7635" w:type="dxa"/>
            <w:gridSpan w:val="52"/>
            <w:tcMar>
              <w:top w:w="114" w:type="dxa"/>
              <w:left w:w="28" w:type="dxa"/>
              <w:bottom w:w="114" w:type="dxa"/>
              <w:right w:w="28" w:type="dxa"/>
            </w:tcMar>
          </w:tcPr>
          <w:p w14:paraId="472F7723"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w:t>
            </w:r>
          </w:p>
        </w:tc>
        <w:tc>
          <w:tcPr>
            <w:tcW w:w="796" w:type="dxa"/>
            <w:gridSpan w:val="3"/>
            <w:tcMar>
              <w:top w:w="114" w:type="dxa"/>
              <w:left w:w="28" w:type="dxa"/>
              <w:bottom w:w="114" w:type="dxa"/>
              <w:right w:w="28" w:type="dxa"/>
            </w:tcMar>
          </w:tcPr>
          <w:p w14:paraId="02FA4BD7"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28AD9F7E" w14:textId="77777777" w:rsidTr="007A1A5E">
        <w:trPr>
          <w:trHeight w:val="20"/>
        </w:trPr>
        <w:tc>
          <w:tcPr>
            <w:tcW w:w="9781" w:type="dxa"/>
            <w:gridSpan w:val="58"/>
            <w:tcMar>
              <w:top w:w="114" w:type="dxa"/>
              <w:left w:w="28" w:type="dxa"/>
              <w:bottom w:w="114" w:type="dxa"/>
              <w:right w:w="28" w:type="dxa"/>
            </w:tcMar>
          </w:tcPr>
          <w:p w14:paraId="3AAD62A1"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14:paraId="1CD58D42" w14:textId="77777777" w:rsidTr="007A1A5E">
        <w:trPr>
          <w:trHeight w:val="20"/>
        </w:trPr>
        <w:tc>
          <w:tcPr>
            <w:tcW w:w="4605" w:type="dxa"/>
            <w:gridSpan w:val="30"/>
            <w:tcMar>
              <w:top w:w="114" w:type="dxa"/>
              <w:left w:w="28" w:type="dxa"/>
              <w:bottom w:w="114" w:type="dxa"/>
              <w:right w:w="28" w:type="dxa"/>
            </w:tcMar>
          </w:tcPr>
          <w:p w14:paraId="27CC78EB"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материалы и толщина изоляции труб: подающей </w:t>
            </w:r>
          </w:p>
        </w:tc>
        <w:tc>
          <w:tcPr>
            <w:tcW w:w="4380" w:type="dxa"/>
            <w:gridSpan w:val="25"/>
            <w:tcMar>
              <w:top w:w="114" w:type="dxa"/>
              <w:left w:w="28" w:type="dxa"/>
              <w:bottom w:w="114" w:type="dxa"/>
              <w:right w:w="28" w:type="dxa"/>
            </w:tcMar>
          </w:tcPr>
          <w:p w14:paraId="6A47A889"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w:t>
            </w:r>
          </w:p>
        </w:tc>
        <w:tc>
          <w:tcPr>
            <w:tcW w:w="796" w:type="dxa"/>
            <w:gridSpan w:val="3"/>
            <w:tcMar>
              <w:top w:w="114" w:type="dxa"/>
              <w:left w:w="28" w:type="dxa"/>
              <w:bottom w:w="114" w:type="dxa"/>
              <w:right w:w="28" w:type="dxa"/>
            </w:tcMar>
          </w:tcPr>
          <w:p w14:paraId="5A196F74"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50029B76" w14:textId="77777777" w:rsidTr="007A1A5E">
        <w:trPr>
          <w:trHeight w:val="20"/>
        </w:trPr>
        <w:tc>
          <w:tcPr>
            <w:tcW w:w="9781" w:type="dxa"/>
            <w:gridSpan w:val="58"/>
            <w:tcMar>
              <w:top w:w="114" w:type="dxa"/>
              <w:left w:w="28" w:type="dxa"/>
              <w:bottom w:w="114" w:type="dxa"/>
              <w:right w:w="28" w:type="dxa"/>
            </w:tcMar>
          </w:tcPr>
          <w:p w14:paraId="4798E7D4"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14:paraId="3E63AB35" w14:textId="77777777" w:rsidTr="007A1A5E">
        <w:trPr>
          <w:trHeight w:val="20"/>
        </w:trPr>
        <w:tc>
          <w:tcPr>
            <w:tcW w:w="1350" w:type="dxa"/>
            <w:gridSpan w:val="3"/>
            <w:tcMar>
              <w:top w:w="114" w:type="dxa"/>
              <w:left w:w="28" w:type="dxa"/>
              <w:bottom w:w="114" w:type="dxa"/>
              <w:right w:w="28" w:type="dxa"/>
            </w:tcMar>
          </w:tcPr>
          <w:p w14:paraId="0F12E9D8"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обратной </w:t>
            </w:r>
          </w:p>
        </w:tc>
        <w:tc>
          <w:tcPr>
            <w:tcW w:w="7635" w:type="dxa"/>
            <w:gridSpan w:val="52"/>
            <w:tcMar>
              <w:top w:w="114" w:type="dxa"/>
              <w:left w:w="28" w:type="dxa"/>
              <w:bottom w:w="114" w:type="dxa"/>
              <w:right w:w="28" w:type="dxa"/>
            </w:tcMar>
          </w:tcPr>
          <w:p w14:paraId="63A1AD21"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w:t>
            </w:r>
          </w:p>
        </w:tc>
        <w:tc>
          <w:tcPr>
            <w:tcW w:w="796" w:type="dxa"/>
            <w:gridSpan w:val="3"/>
            <w:tcMar>
              <w:top w:w="114" w:type="dxa"/>
              <w:left w:w="28" w:type="dxa"/>
              <w:bottom w:w="114" w:type="dxa"/>
              <w:right w:w="28" w:type="dxa"/>
            </w:tcMar>
          </w:tcPr>
          <w:p w14:paraId="4C7BA487"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2AE7D2EE" w14:textId="77777777" w:rsidTr="007A1A5E">
        <w:trPr>
          <w:trHeight w:val="20"/>
        </w:trPr>
        <w:tc>
          <w:tcPr>
            <w:tcW w:w="9781" w:type="dxa"/>
            <w:gridSpan w:val="58"/>
            <w:tcMar>
              <w:top w:w="114" w:type="dxa"/>
              <w:left w:w="28" w:type="dxa"/>
              <w:bottom w:w="114" w:type="dxa"/>
              <w:right w:w="28" w:type="dxa"/>
            </w:tcMar>
          </w:tcPr>
          <w:p w14:paraId="10ABD3C4"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14:paraId="7320B68F" w14:textId="77777777" w:rsidTr="007A1A5E">
        <w:trPr>
          <w:trHeight w:val="20"/>
        </w:trPr>
        <w:tc>
          <w:tcPr>
            <w:tcW w:w="2280" w:type="dxa"/>
            <w:gridSpan w:val="12"/>
            <w:tcMar>
              <w:top w:w="114" w:type="dxa"/>
              <w:left w:w="28" w:type="dxa"/>
              <w:bottom w:w="114" w:type="dxa"/>
              <w:right w:w="28" w:type="dxa"/>
            </w:tcMar>
          </w:tcPr>
          <w:p w14:paraId="1A93CE4D"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протяженность трассы </w:t>
            </w:r>
          </w:p>
        </w:tc>
        <w:tc>
          <w:tcPr>
            <w:tcW w:w="2325" w:type="dxa"/>
            <w:gridSpan w:val="18"/>
            <w:tcMar>
              <w:top w:w="114" w:type="dxa"/>
              <w:left w:w="28" w:type="dxa"/>
              <w:bottom w:w="114" w:type="dxa"/>
              <w:right w:w="28" w:type="dxa"/>
            </w:tcMar>
          </w:tcPr>
          <w:p w14:paraId="335E31A5"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w:t>
            </w:r>
          </w:p>
        </w:tc>
        <w:tc>
          <w:tcPr>
            <w:tcW w:w="2685" w:type="dxa"/>
            <w:gridSpan w:val="20"/>
            <w:tcMar>
              <w:top w:w="114" w:type="dxa"/>
              <w:left w:w="28" w:type="dxa"/>
              <w:bottom w:w="114" w:type="dxa"/>
              <w:right w:w="28" w:type="dxa"/>
            </w:tcMar>
          </w:tcPr>
          <w:p w14:paraId="3FA36055"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м, в том числе подземной </w:t>
            </w:r>
          </w:p>
        </w:tc>
        <w:tc>
          <w:tcPr>
            <w:tcW w:w="2491" w:type="dxa"/>
            <w:gridSpan w:val="8"/>
            <w:tcMar>
              <w:top w:w="114" w:type="dxa"/>
              <w:left w:w="28" w:type="dxa"/>
              <w:bottom w:w="114" w:type="dxa"/>
              <w:right w:w="28" w:type="dxa"/>
            </w:tcMar>
          </w:tcPr>
          <w:p w14:paraId="79B36B1A"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w:t>
            </w:r>
          </w:p>
        </w:tc>
      </w:tr>
      <w:tr w:rsidR="007766C9" w:rsidRPr="007A637B" w14:paraId="65E49DB5" w14:textId="77777777" w:rsidTr="007A1A5E">
        <w:trPr>
          <w:trHeight w:val="20"/>
        </w:trPr>
        <w:tc>
          <w:tcPr>
            <w:tcW w:w="9781" w:type="dxa"/>
            <w:gridSpan w:val="58"/>
            <w:tcMar>
              <w:top w:w="114" w:type="dxa"/>
              <w:left w:w="28" w:type="dxa"/>
              <w:bottom w:w="114" w:type="dxa"/>
              <w:right w:w="28" w:type="dxa"/>
            </w:tcMar>
          </w:tcPr>
          <w:p w14:paraId="49087E5D"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14:paraId="30C3EFD9" w14:textId="77777777" w:rsidTr="007A1A5E">
        <w:trPr>
          <w:trHeight w:val="20"/>
        </w:trPr>
        <w:tc>
          <w:tcPr>
            <w:tcW w:w="8985" w:type="dxa"/>
            <w:gridSpan w:val="55"/>
            <w:tcMar>
              <w:top w:w="114" w:type="dxa"/>
              <w:left w:w="28" w:type="dxa"/>
              <w:bottom w:w="114" w:type="dxa"/>
              <w:right w:w="28" w:type="dxa"/>
            </w:tcMar>
          </w:tcPr>
          <w:p w14:paraId="0E83267D"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w:t>
            </w:r>
          </w:p>
        </w:tc>
        <w:tc>
          <w:tcPr>
            <w:tcW w:w="796" w:type="dxa"/>
            <w:gridSpan w:val="3"/>
            <w:tcMar>
              <w:top w:w="114" w:type="dxa"/>
              <w:left w:w="28" w:type="dxa"/>
              <w:bottom w:w="114" w:type="dxa"/>
              <w:right w:w="28" w:type="dxa"/>
            </w:tcMar>
          </w:tcPr>
          <w:p w14:paraId="586834F1"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75478E8A" w14:textId="77777777" w:rsidTr="007A1A5E">
        <w:trPr>
          <w:trHeight w:val="20"/>
        </w:trPr>
        <w:tc>
          <w:tcPr>
            <w:tcW w:w="9781" w:type="dxa"/>
            <w:gridSpan w:val="58"/>
            <w:tcMar>
              <w:top w:w="114" w:type="dxa"/>
              <w:left w:w="28" w:type="dxa"/>
              <w:bottom w:w="114" w:type="dxa"/>
              <w:right w:w="28" w:type="dxa"/>
            </w:tcMar>
          </w:tcPr>
          <w:p w14:paraId="67D519B1"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14:paraId="4D855326" w14:textId="77777777" w:rsidTr="007A1A5E">
        <w:trPr>
          <w:trHeight w:val="20"/>
        </w:trPr>
        <w:tc>
          <w:tcPr>
            <w:tcW w:w="9781" w:type="dxa"/>
            <w:gridSpan w:val="58"/>
            <w:tcMar>
              <w:top w:w="114" w:type="dxa"/>
              <w:left w:w="28" w:type="dxa"/>
              <w:bottom w:w="114" w:type="dxa"/>
              <w:right w:w="28" w:type="dxa"/>
            </w:tcMar>
          </w:tcPr>
          <w:p w14:paraId="55342BE8"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теплопровод выполнен со следующими отступлениями от рабочих чертежей: </w:t>
            </w:r>
            <w:r w:rsidR="00A3279A">
              <w:rPr>
                <w:rFonts w:ascii="Times New Roman" w:hAnsi="Times New Roman" w:cs="Times New Roman"/>
              </w:rPr>
              <w:t>______________________________</w:t>
            </w:r>
          </w:p>
        </w:tc>
      </w:tr>
      <w:tr w:rsidR="007766C9" w:rsidRPr="007A637B" w14:paraId="6B900911" w14:textId="77777777" w:rsidTr="007A1A5E">
        <w:trPr>
          <w:trHeight w:val="20"/>
        </w:trPr>
        <w:tc>
          <w:tcPr>
            <w:tcW w:w="9781" w:type="dxa"/>
            <w:gridSpan w:val="58"/>
            <w:tcMar>
              <w:top w:w="114" w:type="dxa"/>
              <w:left w:w="28" w:type="dxa"/>
              <w:bottom w:w="114" w:type="dxa"/>
              <w:right w:w="28" w:type="dxa"/>
            </w:tcMar>
          </w:tcPr>
          <w:p w14:paraId="0ED3B9EA"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14:paraId="3DCA04A4" w14:textId="77777777" w:rsidTr="007A1A5E">
        <w:trPr>
          <w:trHeight w:val="20"/>
        </w:trPr>
        <w:tc>
          <w:tcPr>
            <w:tcW w:w="9781" w:type="dxa"/>
            <w:gridSpan w:val="58"/>
            <w:tcMar>
              <w:top w:w="114" w:type="dxa"/>
              <w:left w:w="28" w:type="dxa"/>
              <w:bottom w:w="114" w:type="dxa"/>
              <w:right w:w="28" w:type="dxa"/>
            </w:tcMar>
          </w:tcPr>
          <w:p w14:paraId="0FB8C0D2"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14:paraId="2AFBB177" w14:textId="77777777" w:rsidTr="007A1A5E">
        <w:trPr>
          <w:trHeight w:val="20"/>
        </w:trPr>
        <w:tc>
          <w:tcPr>
            <w:tcW w:w="9781" w:type="dxa"/>
            <w:gridSpan w:val="58"/>
            <w:tcMar>
              <w:top w:w="114" w:type="dxa"/>
              <w:left w:w="28" w:type="dxa"/>
              <w:bottom w:w="114" w:type="dxa"/>
              <w:right w:w="28" w:type="dxa"/>
            </w:tcMar>
          </w:tcPr>
          <w:p w14:paraId="0A20E4F1"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w:t>
            </w:r>
            <w:r>
              <w:rPr>
                <w:rFonts w:ascii="Times New Roman" w:hAnsi="Times New Roman" w:cs="Times New Roman"/>
                <w:u w:val="single"/>
              </w:rPr>
              <w:t>_</w:t>
            </w:r>
          </w:p>
        </w:tc>
      </w:tr>
      <w:tr w:rsidR="007766C9" w:rsidRPr="007A637B" w14:paraId="2320F439" w14:textId="77777777" w:rsidTr="007A1A5E">
        <w:trPr>
          <w:trHeight w:val="20"/>
        </w:trPr>
        <w:tc>
          <w:tcPr>
            <w:tcW w:w="9781" w:type="dxa"/>
            <w:gridSpan w:val="58"/>
            <w:tcMar>
              <w:top w:w="114" w:type="dxa"/>
              <w:left w:w="28" w:type="dxa"/>
              <w:bottom w:w="114" w:type="dxa"/>
              <w:right w:w="28" w:type="dxa"/>
            </w:tcMar>
          </w:tcPr>
          <w:p w14:paraId="14D3F9C0"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14:paraId="74936F91" w14:textId="77777777" w:rsidTr="007A1A5E">
        <w:trPr>
          <w:trHeight w:val="20"/>
        </w:trPr>
        <w:tc>
          <w:tcPr>
            <w:tcW w:w="5745" w:type="dxa"/>
            <w:gridSpan w:val="41"/>
            <w:tcMar>
              <w:top w:w="114" w:type="dxa"/>
              <w:left w:w="28" w:type="dxa"/>
              <w:bottom w:w="114" w:type="dxa"/>
              <w:right w:w="28" w:type="dxa"/>
            </w:tcMar>
          </w:tcPr>
          <w:p w14:paraId="4245EE65"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класс энергетической эффективности подключаемого объекта </w:t>
            </w:r>
          </w:p>
        </w:tc>
        <w:tc>
          <w:tcPr>
            <w:tcW w:w="3240" w:type="dxa"/>
            <w:gridSpan w:val="14"/>
            <w:tcMar>
              <w:top w:w="114" w:type="dxa"/>
              <w:left w:w="28" w:type="dxa"/>
              <w:bottom w:w="114" w:type="dxa"/>
              <w:right w:w="28" w:type="dxa"/>
            </w:tcMar>
          </w:tcPr>
          <w:p w14:paraId="0FD781AB"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w:t>
            </w:r>
          </w:p>
        </w:tc>
        <w:tc>
          <w:tcPr>
            <w:tcW w:w="796" w:type="dxa"/>
            <w:gridSpan w:val="3"/>
            <w:tcMar>
              <w:top w:w="114" w:type="dxa"/>
              <w:left w:w="28" w:type="dxa"/>
              <w:bottom w:w="114" w:type="dxa"/>
              <w:right w:w="28" w:type="dxa"/>
            </w:tcMar>
          </w:tcPr>
          <w:p w14:paraId="599642F4"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4E37786A" w14:textId="77777777" w:rsidTr="007A1A5E">
        <w:trPr>
          <w:trHeight w:val="20"/>
        </w:trPr>
        <w:tc>
          <w:tcPr>
            <w:tcW w:w="9781" w:type="dxa"/>
            <w:gridSpan w:val="58"/>
            <w:tcMar>
              <w:top w:w="114" w:type="dxa"/>
              <w:left w:w="28" w:type="dxa"/>
              <w:bottom w:w="114" w:type="dxa"/>
              <w:right w:w="28" w:type="dxa"/>
            </w:tcMar>
          </w:tcPr>
          <w:p w14:paraId="572C0137"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14:paraId="3D038DDB" w14:textId="77777777" w:rsidTr="007A1A5E">
        <w:trPr>
          <w:trHeight w:val="20"/>
        </w:trPr>
        <w:tc>
          <w:tcPr>
            <w:tcW w:w="4605" w:type="dxa"/>
            <w:gridSpan w:val="30"/>
            <w:tcMar>
              <w:top w:w="114" w:type="dxa"/>
              <w:left w:w="28" w:type="dxa"/>
              <w:bottom w:w="114" w:type="dxa"/>
              <w:right w:w="28" w:type="dxa"/>
            </w:tcMar>
          </w:tcPr>
          <w:p w14:paraId="411367C1"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наличие резервных источников тепловой энергии </w:t>
            </w:r>
          </w:p>
        </w:tc>
        <w:tc>
          <w:tcPr>
            <w:tcW w:w="4410" w:type="dxa"/>
            <w:gridSpan w:val="26"/>
            <w:tcMar>
              <w:top w:w="114" w:type="dxa"/>
              <w:left w:w="28" w:type="dxa"/>
              <w:bottom w:w="114" w:type="dxa"/>
              <w:right w:w="28" w:type="dxa"/>
            </w:tcMar>
          </w:tcPr>
          <w:p w14:paraId="20802A83"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w:t>
            </w:r>
          </w:p>
        </w:tc>
        <w:tc>
          <w:tcPr>
            <w:tcW w:w="766" w:type="dxa"/>
            <w:gridSpan w:val="2"/>
            <w:tcMar>
              <w:top w:w="114" w:type="dxa"/>
              <w:left w:w="28" w:type="dxa"/>
              <w:bottom w:w="114" w:type="dxa"/>
              <w:right w:w="28" w:type="dxa"/>
            </w:tcMar>
          </w:tcPr>
          <w:p w14:paraId="6FEB9D6F"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7B28F809" w14:textId="77777777" w:rsidTr="007A1A5E">
        <w:trPr>
          <w:trHeight w:val="20"/>
        </w:trPr>
        <w:tc>
          <w:tcPr>
            <w:tcW w:w="9781" w:type="dxa"/>
            <w:gridSpan w:val="58"/>
            <w:tcMar>
              <w:top w:w="114" w:type="dxa"/>
              <w:left w:w="28" w:type="dxa"/>
              <w:bottom w:w="114" w:type="dxa"/>
              <w:right w:w="28" w:type="dxa"/>
            </w:tcMar>
          </w:tcPr>
          <w:p w14:paraId="4C65DF01"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14:paraId="2045C7EF" w14:textId="77777777" w:rsidTr="007A1A5E">
        <w:trPr>
          <w:trHeight w:val="20"/>
        </w:trPr>
        <w:tc>
          <w:tcPr>
            <w:tcW w:w="6030" w:type="dxa"/>
            <w:gridSpan w:val="45"/>
            <w:tcMar>
              <w:top w:w="114" w:type="dxa"/>
              <w:left w:w="28" w:type="dxa"/>
              <w:bottom w:w="114" w:type="dxa"/>
              <w:right w:w="28" w:type="dxa"/>
            </w:tcMar>
          </w:tcPr>
          <w:p w14:paraId="6DC066D4"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наличие диспетчерской связи с теплоснабжающей организацией </w:t>
            </w:r>
          </w:p>
        </w:tc>
        <w:tc>
          <w:tcPr>
            <w:tcW w:w="2985" w:type="dxa"/>
            <w:gridSpan w:val="11"/>
            <w:tcMar>
              <w:top w:w="114" w:type="dxa"/>
              <w:left w:w="28" w:type="dxa"/>
              <w:bottom w:w="114" w:type="dxa"/>
              <w:right w:w="28" w:type="dxa"/>
            </w:tcMar>
          </w:tcPr>
          <w:p w14:paraId="0935D312"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w:t>
            </w:r>
          </w:p>
        </w:tc>
        <w:tc>
          <w:tcPr>
            <w:tcW w:w="766" w:type="dxa"/>
            <w:gridSpan w:val="2"/>
            <w:tcMar>
              <w:top w:w="114" w:type="dxa"/>
              <w:left w:w="28" w:type="dxa"/>
              <w:bottom w:w="114" w:type="dxa"/>
              <w:right w:w="28" w:type="dxa"/>
            </w:tcMar>
          </w:tcPr>
          <w:p w14:paraId="70EF1D59"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064BE8E3" w14:textId="77777777" w:rsidTr="007A1A5E">
        <w:trPr>
          <w:trHeight w:val="20"/>
        </w:trPr>
        <w:tc>
          <w:tcPr>
            <w:tcW w:w="9781" w:type="dxa"/>
            <w:gridSpan w:val="58"/>
            <w:tcMar>
              <w:top w:w="114" w:type="dxa"/>
              <w:left w:w="28" w:type="dxa"/>
              <w:bottom w:w="114" w:type="dxa"/>
              <w:right w:w="28" w:type="dxa"/>
            </w:tcMar>
          </w:tcPr>
          <w:p w14:paraId="3013E52E"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14:paraId="7C06EB4F" w14:textId="77777777" w:rsidTr="007A1A5E">
        <w:trPr>
          <w:trHeight w:val="20"/>
        </w:trPr>
        <w:tc>
          <w:tcPr>
            <w:tcW w:w="9781" w:type="dxa"/>
            <w:gridSpan w:val="58"/>
            <w:tcMar>
              <w:top w:w="114" w:type="dxa"/>
              <w:left w:w="28" w:type="dxa"/>
              <w:bottom w:w="114" w:type="dxa"/>
              <w:right w:w="28" w:type="dxa"/>
            </w:tcMar>
          </w:tcPr>
          <w:p w14:paraId="2931F168"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4. Характеристика оборудования теплового пункта и систем теплопотребления: </w:t>
            </w:r>
            <w:r w:rsidR="00A3279A" w:rsidRPr="00A3279A">
              <w:rPr>
                <w:rFonts w:ascii="Times New Roman" w:hAnsi="Times New Roman" w:cs="Times New Roman"/>
                <w:u w:val="single"/>
              </w:rPr>
              <w:t>__________________________</w:t>
            </w:r>
          </w:p>
        </w:tc>
      </w:tr>
      <w:tr w:rsidR="007766C9" w:rsidRPr="007A637B" w14:paraId="73E9BC0B" w14:textId="77777777" w:rsidTr="007A1A5E">
        <w:trPr>
          <w:trHeight w:val="20"/>
        </w:trPr>
        <w:tc>
          <w:tcPr>
            <w:tcW w:w="9781" w:type="dxa"/>
            <w:gridSpan w:val="58"/>
            <w:tcMar>
              <w:top w:w="114" w:type="dxa"/>
              <w:left w:w="28" w:type="dxa"/>
              <w:bottom w:w="114" w:type="dxa"/>
              <w:right w:w="28" w:type="dxa"/>
            </w:tcMar>
          </w:tcPr>
          <w:p w14:paraId="307E2F4F"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14:paraId="7030994E" w14:textId="77777777" w:rsidTr="007A1A5E">
        <w:trPr>
          <w:trHeight w:val="20"/>
        </w:trPr>
        <w:tc>
          <w:tcPr>
            <w:tcW w:w="9781" w:type="dxa"/>
            <w:gridSpan w:val="58"/>
            <w:tcMar>
              <w:top w:w="114" w:type="dxa"/>
              <w:left w:w="28" w:type="dxa"/>
              <w:bottom w:w="114" w:type="dxa"/>
              <w:right w:w="28" w:type="dxa"/>
            </w:tcMar>
          </w:tcPr>
          <w:p w14:paraId="68DFE3BC"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вид присоединения системы подключения: </w:t>
            </w:r>
            <w:r w:rsidR="00A3279A" w:rsidRPr="00A3279A">
              <w:rPr>
                <w:rFonts w:ascii="Times New Roman" w:hAnsi="Times New Roman" w:cs="Times New Roman"/>
                <w:u w:val="single"/>
              </w:rPr>
              <w:t>_________________________________________________________</w:t>
            </w:r>
          </w:p>
        </w:tc>
      </w:tr>
      <w:tr w:rsidR="007766C9" w:rsidRPr="007A637B" w14:paraId="08D79145" w14:textId="77777777" w:rsidTr="007A1A5E">
        <w:trPr>
          <w:trHeight w:val="20"/>
        </w:trPr>
        <w:tc>
          <w:tcPr>
            <w:tcW w:w="9015" w:type="dxa"/>
            <w:gridSpan w:val="56"/>
            <w:tcMar>
              <w:top w:w="114" w:type="dxa"/>
              <w:left w:w="28" w:type="dxa"/>
              <w:bottom w:w="114" w:type="dxa"/>
              <w:right w:w="28" w:type="dxa"/>
            </w:tcMar>
          </w:tcPr>
          <w:p w14:paraId="137648C3"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tc>
        <w:tc>
          <w:tcPr>
            <w:tcW w:w="766" w:type="dxa"/>
            <w:gridSpan w:val="2"/>
            <w:tcMar>
              <w:top w:w="114" w:type="dxa"/>
              <w:left w:w="28" w:type="dxa"/>
              <w:bottom w:w="114" w:type="dxa"/>
              <w:right w:w="28" w:type="dxa"/>
            </w:tcMar>
          </w:tcPr>
          <w:p w14:paraId="3BD22B65"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23BA67A3" w14:textId="77777777" w:rsidTr="007A1A5E">
        <w:trPr>
          <w:trHeight w:val="20"/>
        </w:trPr>
        <w:tc>
          <w:tcPr>
            <w:tcW w:w="9781" w:type="dxa"/>
            <w:gridSpan w:val="58"/>
            <w:tcMar>
              <w:top w:w="114" w:type="dxa"/>
              <w:left w:w="28" w:type="dxa"/>
              <w:bottom w:w="114" w:type="dxa"/>
              <w:right w:w="28" w:type="dxa"/>
            </w:tcMar>
          </w:tcPr>
          <w:p w14:paraId="50ECB3CC"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14:paraId="6B2726DD" w14:textId="77777777" w:rsidTr="007A1A5E">
        <w:trPr>
          <w:trHeight w:val="20"/>
        </w:trPr>
        <w:tc>
          <w:tcPr>
            <w:tcW w:w="2055" w:type="dxa"/>
            <w:gridSpan w:val="10"/>
            <w:tcMar>
              <w:top w:w="114" w:type="dxa"/>
              <w:left w:w="28" w:type="dxa"/>
              <w:bottom w:w="114" w:type="dxa"/>
              <w:right w:w="28" w:type="dxa"/>
            </w:tcMar>
          </w:tcPr>
          <w:p w14:paraId="4126997A"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элеватор N </w:t>
            </w:r>
          </w:p>
        </w:tc>
        <w:tc>
          <w:tcPr>
            <w:tcW w:w="2130" w:type="dxa"/>
            <w:gridSpan w:val="16"/>
            <w:tcMar>
              <w:top w:w="114" w:type="dxa"/>
              <w:left w:w="28" w:type="dxa"/>
              <w:bottom w:w="114" w:type="dxa"/>
              <w:right w:w="28" w:type="dxa"/>
            </w:tcMar>
          </w:tcPr>
          <w:p w14:paraId="00DABF2E"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w:t>
            </w:r>
          </w:p>
        </w:tc>
        <w:tc>
          <w:tcPr>
            <w:tcW w:w="1140" w:type="dxa"/>
            <w:gridSpan w:val="10"/>
            <w:tcMar>
              <w:top w:w="114" w:type="dxa"/>
              <w:left w:w="28" w:type="dxa"/>
              <w:bottom w:w="114" w:type="dxa"/>
              <w:right w:w="28" w:type="dxa"/>
            </w:tcMar>
          </w:tcPr>
          <w:p w14:paraId="62E503BA"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диаметр </w:t>
            </w:r>
          </w:p>
        </w:tc>
        <w:tc>
          <w:tcPr>
            <w:tcW w:w="3690" w:type="dxa"/>
            <w:gridSpan w:val="20"/>
            <w:tcMar>
              <w:top w:w="114" w:type="dxa"/>
              <w:left w:w="28" w:type="dxa"/>
              <w:bottom w:w="114" w:type="dxa"/>
              <w:right w:w="28" w:type="dxa"/>
            </w:tcMar>
          </w:tcPr>
          <w:p w14:paraId="06CCE35F"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w:t>
            </w:r>
          </w:p>
        </w:tc>
        <w:tc>
          <w:tcPr>
            <w:tcW w:w="766" w:type="dxa"/>
            <w:gridSpan w:val="2"/>
            <w:tcMar>
              <w:top w:w="114" w:type="dxa"/>
              <w:left w:w="28" w:type="dxa"/>
              <w:bottom w:w="114" w:type="dxa"/>
              <w:right w:w="28" w:type="dxa"/>
            </w:tcMar>
          </w:tcPr>
          <w:p w14:paraId="7D3B688F"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34985ABF" w14:textId="77777777" w:rsidTr="007A1A5E">
        <w:trPr>
          <w:trHeight w:val="20"/>
        </w:trPr>
        <w:tc>
          <w:tcPr>
            <w:tcW w:w="9781" w:type="dxa"/>
            <w:gridSpan w:val="58"/>
            <w:tcMar>
              <w:top w:w="114" w:type="dxa"/>
              <w:left w:w="28" w:type="dxa"/>
              <w:bottom w:w="114" w:type="dxa"/>
              <w:right w:w="28" w:type="dxa"/>
            </w:tcMar>
          </w:tcPr>
          <w:p w14:paraId="580AE24C"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14:paraId="5011096C" w14:textId="77777777" w:rsidTr="007A1A5E">
        <w:trPr>
          <w:trHeight w:val="20"/>
        </w:trPr>
        <w:tc>
          <w:tcPr>
            <w:tcW w:w="3330" w:type="dxa"/>
            <w:gridSpan w:val="23"/>
            <w:tcMar>
              <w:top w:w="114" w:type="dxa"/>
              <w:left w:w="28" w:type="dxa"/>
              <w:bottom w:w="114" w:type="dxa"/>
              <w:right w:w="28" w:type="dxa"/>
            </w:tcMar>
          </w:tcPr>
          <w:p w14:paraId="53DE22C2"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подогреватель отопления N </w:t>
            </w:r>
          </w:p>
        </w:tc>
        <w:tc>
          <w:tcPr>
            <w:tcW w:w="1425" w:type="dxa"/>
            <w:gridSpan w:val="8"/>
            <w:tcMar>
              <w:top w:w="114" w:type="dxa"/>
              <w:left w:w="28" w:type="dxa"/>
              <w:bottom w:w="114" w:type="dxa"/>
              <w:right w:w="28" w:type="dxa"/>
            </w:tcMar>
          </w:tcPr>
          <w:p w14:paraId="0BE8505C"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w:t>
            </w:r>
          </w:p>
        </w:tc>
        <w:tc>
          <w:tcPr>
            <w:tcW w:w="2130" w:type="dxa"/>
            <w:gridSpan w:val="17"/>
            <w:tcMar>
              <w:top w:w="114" w:type="dxa"/>
              <w:left w:w="28" w:type="dxa"/>
              <w:bottom w:w="114" w:type="dxa"/>
              <w:right w:w="28" w:type="dxa"/>
            </w:tcMar>
          </w:tcPr>
          <w:p w14:paraId="6A5F91C4"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количество секций </w:t>
            </w:r>
          </w:p>
        </w:tc>
        <w:tc>
          <w:tcPr>
            <w:tcW w:w="2130" w:type="dxa"/>
            <w:gridSpan w:val="8"/>
            <w:tcMar>
              <w:top w:w="114" w:type="dxa"/>
              <w:left w:w="28" w:type="dxa"/>
              <w:bottom w:w="114" w:type="dxa"/>
              <w:right w:w="28" w:type="dxa"/>
            </w:tcMar>
          </w:tcPr>
          <w:p w14:paraId="6F67FCD1"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w:t>
            </w:r>
          </w:p>
        </w:tc>
        <w:tc>
          <w:tcPr>
            <w:tcW w:w="766" w:type="dxa"/>
            <w:gridSpan w:val="2"/>
            <w:tcMar>
              <w:top w:w="114" w:type="dxa"/>
              <w:left w:w="28" w:type="dxa"/>
              <w:bottom w:w="114" w:type="dxa"/>
              <w:right w:w="28" w:type="dxa"/>
            </w:tcMar>
          </w:tcPr>
          <w:p w14:paraId="035ADE5B"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6C221EA2" w14:textId="77777777" w:rsidTr="007A1A5E">
        <w:trPr>
          <w:trHeight w:val="20"/>
        </w:trPr>
        <w:tc>
          <w:tcPr>
            <w:tcW w:w="9781" w:type="dxa"/>
            <w:gridSpan w:val="58"/>
            <w:tcMar>
              <w:top w:w="114" w:type="dxa"/>
              <w:left w:w="28" w:type="dxa"/>
              <w:bottom w:w="114" w:type="dxa"/>
              <w:right w:w="28" w:type="dxa"/>
            </w:tcMar>
          </w:tcPr>
          <w:p w14:paraId="38A34F33"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14:paraId="506B4DE7" w14:textId="77777777" w:rsidTr="007A1A5E">
        <w:trPr>
          <w:trHeight w:val="20"/>
        </w:trPr>
        <w:tc>
          <w:tcPr>
            <w:tcW w:w="1635" w:type="dxa"/>
            <w:gridSpan w:val="4"/>
            <w:tcMar>
              <w:top w:w="114" w:type="dxa"/>
              <w:left w:w="28" w:type="dxa"/>
              <w:bottom w:w="114" w:type="dxa"/>
              <w:right w:w="28" w:type="dxa"/>
            </w:tcMar>
          </w:tcPr>
          <w:p w14:paraId="73FE1526"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длина секций </w:t>
            </w:r>
          </w:p>
        </w:tc>
        <w:tc>
          <w:tcPr>
            <w:tcW w:w="2550" w:type="dxa"/>
            <w:gridSpan w:val="22"/>
            <w:tcMar>
              <w:top w:w="114" w:type="dxa"/>
              <w:left w:w="28" w:type="dxa"/>
              <w:bottom w:w="114" w:type="dxa"/>
              <w:right w:w="28" w:type="dxa"/>
            </w:tcMar>
          </w:tcPr>
          <w:p w14:paraId="757E4D03"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w:t>
            </w:r>
          </w:p>
        </w:tc>
        <w:tc>
          <w:tcPr>
            <w:tcW w:w="1380" w:type="dxa"/>
            <w:gridSpan w:val="12"/>
            <w:tcMar>
              <w:top w:w="114" w:type="dxa"/>
              <w:left w:w="28" w:type="dxa"/>
              <w:bottom w:w="114" w:type="dxa"/>
              <w:right w:w="28" w:type="dxa"/>
            </w:tcMar>
          </w:tcPr>
          <w:p w14:paraId="095D4FD3"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назначение </w:t>
            </w:r>
          </w:p>
        </w:tc>
        <w:tc>
          <w:tcPr>
            <w:tcW w:w="3450" w:type="dxa"/>
            <w:gridSpan w:val="18"/>
            <w:tcMar>
              <w:top w:w="114" w:type="dxa"/>
              <w:left w:w="28" w:type="dxa"/>
              <w:bottom w:w="114" w:type="dxa"/>
              <w:right w:w="28" w:type="dxa"/>
            </w:tcMar>
          </w:tcPr>
          <w:p w14:paraId="5BCBFC23"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w:t>
            </w:r>
          </w:p>
        </w:tc>
        <w:tc>
          <w:tcPr>
            <w:tcW w:w="766" w:type="dxa"/>
            <w:gridSpan w:val="2"/>
            <w:tcMar>
              <w:top w:w="114" w:type="dxa"/>
              <w:left w:w="28" w:type="dxa"/>
              <w:bottom w:w="114" w:type="dxa"/>
              <w:right w:w="28" w:type="dxa"/>
            </w:tcMar>
          </w:tcPr>
          <w:p w14:paraId="3B94A42E"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592FD15C" w14:textId="77777777" w:rsidTr="007A1A5E">
        <w:trPr>
          <w:trHeight w:val="20"/>
        </w:trPr>
        <w:tc>
          <w:tcPr>
            <w:tcW w:w="9781" w:type="dxa"/>
            <w:gridSpan w:val="58"/>
            <w:tcMar>
              <w:top w:w="114" w:type="dxa"/>
              <w:left w:w="28" w:type="dxa"/>
              <w:bottom w:w="114" w:type="dxa"/>
              <w:right w:w="28" w:type="dxa"/>
            </w:tcMar>
          </w:tcPr>
          <w:p w14:paraId="3F9884EA"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14:paraId="299B1E71" w14:textId="77777777" w:rsidTr="007A1A5E">
        <w:trPr>
          <w:trHeight w:val="20"/>
        </w:trPr>
        <w:tc>
          <w:tcPr>
            <w:tcW w:w="1635" w:type="dxa"/>
            <w:gridSpan w:val="4"/>
            <w:tcMar>
              <w:top w:w="114" w:type="dxa"/>
              <w:left w:w="28" w:type="dxa"/>
              <w:bottom w:w="114" w:type="dxa"/>
              <w:right w:w="28" w:type="dxa"/>
            </w:tcMar>
          </w:tcPr>
          <w:p w14:paraId="1A7F93C9"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тип (марка) </w:t>
            </w:r>
          </w:p>
        </w:tc>
        <w:tc>
          <w:tcPr>
            <w:tcW w:w="7380" w:type="dxa"/>
            <w:gridSpan w:val="52"/>
            <w:tcMar>
              <w:top w:w="114" w:type="dxa"/>
              <w:left w:w="28" w:type="dxa"/>
              <w:bottom w:w="114" w:type="dxa"/>
              <w:right w:w="28" w:type="dxa"/>
            </w:tcMar>
          </w:tcPr>
          <w:p w14:paraId="2B5545EF"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w:t>
            </w:r>
          </w:p>
        </w:tc>
        <w:tc>
          <w:tcPr>
            <w:tcW w:w="766" w:type="dxa"/>
            <w:gridSpan w:val="2"/>
            <w:tcMar>
              <w:top w:w="114" w:type="dxa"/>
              <w:left w:w="28" w:type="dxa"/>
              <w:bottom w:w="114" w:type="dxa"/>
              <w:right w:w="28" w:type="dxa"/>
            </w:tcMar>
          </w:tcPr>
          <w:p w14:paraId="0168B958"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6EB60B22" w14:textId="77777777" w:rsidTr="007A1A5E">
        <w:trPr>
          <w:trHeight w:val="20"/>
        </w:trPr>
        <w:tc>
          <w:tcPr>
            <w:tcW w:w="9781" w:type="dxa"/>
            <w:gridSpan w:val="58"/>
            <w:tcMar>
              <w:top w:w="114" w:type="dxa"/>
              <w:left w:w="28" w:type="dxa"/>
              <w:bottom w:w="114" w:type="dxa"/>
              <w:right w:w="28" w:type="dxa"/>
            </w:tcMar>
          </w:tcPr>
          <w:p w14:paraId="3EEB94BE"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14:paraId="7CA262F9" w14:textId="77777777" w:rsidTr="007A1A5E">
        <w:trPr>
          <w:trHeight w:val="20"/>
        </w:trPr>
        <w:tc>
          <w:tcPr>
            <w:tcW w:w="3330" w:type="dxa"/>
            <w:gridSpan w:val="23"/>
            <w:tcMar>
              <w:top w:w="114" w:type="dxa"/>
              <w:left w:w="28" w:type="dxa"/>
              <w:bottom w:w="114" w:type="dxa"/>
              <w:right w:w="28" w:type="dxa"/>
            </w:tcMar>
          </w:tcPr>
          <w:p w14:paraId="58D6123C"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диаметр напорного патрубка </w:t>
            </w:r>
          </w:p>
        </w:tc>
        <w:tc>
          <w:tcPr>
            <w:tcW w:w="5685" w:type="dxa"/>
            <w:gridSpan w:val="33"/>
            <w:tcMar>
              <w:top w:w="114" w:type="dxa"/>
              <w:left w:w="28" w:type="dxa"/>
              <w:bottom w:w="114" w:type="dxa"/>
              <w:right w:w="28" w:type="dxa"/>
            </w:tcMar>
          </w:tcPr>
          <w:p w14:paraId="27865D71"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w:t>
            </w:r>
          </w:p>
        </w:tc>
        <w:tc>
          <w:tcPr>
            <w:tcW w:w="766" w:type="dxa"/>
            <w:gridSpan w:val="2"/>
            <w:tcMar>
              <w:top w:w="114" w:type="dxa"/>
              <w:left w:w="28" w:type="dxa"/>
              <w:bottom w:w="114" w:type="dxa"/>
              <w:right w:w="28" w:type="dxa"/>
            </w:tcMar>
          </w:tcPr>
          <w:p w14:paraId="68BB8320"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51037D1C" w14:textId="77777777" w:rsidTr="007A1A5E">
        <w:trPr>
          <w:trHeight w:val="20"/>
        </w:trPr>
        <w:tc>
          <w:tcPr>
            <w:tcW w:w="9781" w:type="dxa"/>
            <w:gridSpan w:val="58"/>
            <w:tcMar>
              <w:top w:w="114" w:type="dxa"/>
              <w:left w:w="28" w:type="dxa"/>
              <w:bottom w:w="114" w:type="dxa"/>
              <w:right w:w="28" w:type="dxa"/>
            </w:tcMar>
          </w:tcPr>
          <w:p w14:paraId="7CBBF06D" w14:textId="77777777"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14:paraId="5461DA41" w14:textId="77777777" w:rsidTr="007A1A5E">
        <w:trPr>
          <w:trHeight w:val="20"/>
        </w:trPr>
        <w:tc>
          <w:tcPr>
            <w:tcW w:w="3330" w:type="dxa"/>
            <w:gridSpan w:val="23"/>
            <w:tcMar>
              <w:top w:w="114" w:type="dxa"/>
              <w:left w:w="28" w:type="dxa"/>
              <w:bottom w:w="114" w:type="dxa"/>
              <w:right w:w="28" w:type="dxa"/>
            </w:tcMar>
          </w:tcPr>
          <w:p w14:paraId="0DE36A39"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мощность электродвигателя </w:t>
            </w:r>
          </w:p>
        </w:tc>
        <w:tc>
          <w:tcPr>
            <w:tcW w:w="1425" w:type="dxa"/>
            <w:gridSpan w:val="8"/>
            <w:tcMar>
              <w:top w:w="114" w:type="dxa"/>
              <w:left w:w="28" w:type="dxa"/>
              <w:bottom w:w="114" w:type="dxa"/>
              <w:right w:w="28" w:type="dxa"/>
            </w:tcMar>
          </w:tcPr>
          <w:p w14:paraId="686ED862"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w:t>
            </w:r>
          </w:p>
        </w:tc>
        <w:tc>
          <w:tcPr>
            <w:tcW w:w="2130" w:type="dxa"/>
            <w:gridSpan w:val="17"/>
            <w:tcMar>
              <w:top w:w="114" w:type="dxa"/>
              <w:left w:w="28" w:type="dxa"/>
              <w:bottom w:w="114" w:type="dxa"/>
              <w:right w:w="28" w:type="dxa"/>
            </w:tcMar>
          </w:tcPr>
          <w:p w14:paraId="7F7012F8"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частота вращения </w:t>
            </w:r>
          </w:p>
        </w:tc>
        <w:tc>
          <w:tcPr>
            <w:tcW w:w="2130" w:type="dxa"/>
            <w:gridSpan w:val="8"/>
            <w:tcMar>
              <w:top w:w="114" w:type="dxa"/>
              <w:left w:w="28" w:type="dxa"/>
              <w:bottom w:w="114" w:type="dxa"/>
              <w:right w:w="28" w:type="dxa"/>
            </w:tcMar>
          </w:tcPr>
          <w:p w14:paraId="0994BF77" w14:textId="77777777"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w:t>
            </w:r>
          </w:p>
        </w:tc>
        <w:tc>
          <w:tcPr>
            <w:tcW w:w="766" w:type="dxa"/>
            <w:gridSpan w:val="2"/>
            <w:tcMar>
              <w:top w:w="114" w:type="dxa"/>
              <w:left w:w="28" w:type="dxa"/>
              <w:bottom w:w="114" w:type="dxa"/>
              <w:right w:w="28" w:type="dxa"/>
            </w:tcMar>
          </w:tcPr>
          <w:p w14:paraId="2A81E603"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72636EB9" w14:textId="77777777" w:rsidTr="007A1A5E">
        <w:trPr>
          <w:trHeight w:val="20"/>
        </w:trPr>
        <w:tc>
          <w:tcPr>
            <w:tcW w:w="9781" w:type="dxa"/>
            <w:gridSpan w:val="58"/>
            <w:tcMar>
              <w:top w:w="114" w:type="dxa"/>
              <w:left w:w="28" w:type="dxa"/>
              <w:bottom w:w="114" w:type="dxa"/>
              <w:right w:w="28" w:type="dxa"/>
            </w:tcMar>
          </w:tcPr>
          <w:p w14:paraId="48FECF4C" w14:textId="77777777" w:rsidR="007766C9" w:rsidRPr="00487947" w:rsidRDefault="00A3279A" w:rsidP="007766C9">
            <w:pPr>
              <w:pStyle w:val="FORMATTEXT"/>
              <w:jc w:val="both"/>
              <w:rPr>
                <w:rFonts w:asciiTheme="minorHAnsi" w:hAnsiTheme="minorHAnsi" w:cs="Times New Roman"/>
                <w:u w:val="single"/>
              </w:rPr>
            </w:pPr>
            <w:r w:rsidRPr="00487947">
              <w:rPr>
                <w:rFonts w:ascii="Times New Roman" w:hAnsi="Times New Roman" w:cs="Times New Roman"/>
                <w:u w:val="single"/>
              </w:rPr>
              <w:t>_____________</w:t>
            </w:r>
            <w:r w:rsidR="00487947" w:rsidRPr="00487947">
              <w:rPr>
                <w:rFonts w:ascii="Times New Roman" w:hAnsi="Times New Roman" w:cs="Times New Roman"/>
                <w:u w:val="single"/>
              </w:rPr>
              <w:t>__________________________________________________________________________________</w:t>
            </w:r>
          </w:p>
        </w:tc>
      </w:tr>
      <w:tr w:rsidR="007766C9" w:rsidRPr="007A637B" w14:paraId="6B7751DB" w14:textId="77777777" w:rsidTr="007A1A5E">
        <w:trPr>
          <w:trHeight w:val="20"/>
        </w:trPr>
        <w:tc>
          <w:tcPr>
            <w:tcW w:w="5610" w:type="dxa"/>
            <w:gridSpan w:val="39"/>
            <w:tcMar>
              <w:top w:w="114" w:type="dxa"/>
              <w:left w:w="28" w:type="dxa"/>
              <w:bottom w:w="114" w:type="dxa"/>
              <w:right w:w="28" w:type="dxa"/>
            </w:tcMar>
          </w:tcPr>
          <w:p w14:paraId="6B9BA06C"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дроссельные (ограничительные) диафрагмы: диаметр </w:t>
            </w:r>
          </w:p>
        </w:tc>
        <w:tc>
          <w:tcPr>
            <w:tcW w:w="3405" w:type="dxa"/>
            <w:gridSpan w:val="17"/>
            <w:tcMar>
              <w:top w:w="114" w:type="dxa"/>
              <w:left w:w="28" w:type="dxa"/>
              <w:bottom w:w="114" w:type="dxa"/>
              <w:right w:w="28" w:type="dxa"/>
            </w:tcMar>
          </w:tcPr>
          <w:p w14:paraId="4C663AC2" w14:textId="77777777" w:rsidR="007766C9" w:rsidRPr="007A637B" w:rsidRDefault="00487947" w:rsidP="00487947">
            <w:pPr>
              <w:pStyle w:val="FORMATTEXT"/>
              <w:jc w:val="center"/>
              <w:rPr>
                <w:rFonts w:ascii="Times New Roman" w:hAnsi="Times New Roman" w:cs="Times New Roman"/>
              </w:rPr>
            </w:pPr>
            <w:r>
              <w:rPr>
                <w:rFonts w:ascii="Times New Roman" w:hAnsi="Times New Roman" w:cs="Times New Roman"/>
              </w:rPr>
              <w:t>_______________________________</w:t>
            </w:r>
          </w:p>
        </w:tc>
        <w:tc>
          <w:tcPr>
            <w:tcW w:w="766" w:type="dxa"/>
            <w:gridSpan w:val="2"/>
            <w:tcMar>
              <w:top w:w="114" w:type="dxa"/>
              <w:left w:w="28" w:type="dxa"/>
              <w:bottom w:w="114" w:type="dxa"/>
              <w:right w:w="28" w:type="dxa"/>
            </w:tcMar>
          </w:tcPr>
          <w:p w14:paraId="08E8F122"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487947" w14:paraId="2DB55792" w14:textId="77777777" w:rsidTr="007A1A5E">
        <w:trPr>
          <w:trHeight w:val="20"/>
        </w:trPr>
        <w:tc>
          <w:tcPr>
            <w:tcW w:w="9781" w:type="dxa"/>
            <w:gridSpan w:val="58"/>
            <w:tcMar>
              <w:top w:w="114" w:type="dxa"/>
              <w:left w:w="28" w:type="dxa"/>
              <w:bottom w:w="114" w:type="dxa"/>
              <w:right w:w="28" w:type="dxa"/>
            </w:tcMar>
          </w:tcPr>
          <w:p w14:paraId="5B8C3AB7" w14:textId="77777777" w:rsidR="007766C9" w:rsidRPr="00487947" w:rsidRDefault="00487947" w:rsidP="00487947">
            <w:pPr>
              <w:pStyle w:val="FORMATTEXT"/>
              <w:rPr>
                <w:rFonts w:ascii="Times New Roman" w:hAnsi="Times New Roman" w:cs="Times New Roman"/>
                <w:u w:val="single"/>
              </w:rPr>
            </w:pPr>
            <w:r w:rsidRPr="00487947">
              <w:rPr>
                <w:rFonts w:ascii="Times New Roman" w:hAnsi="Times New Roman" w:cs="Times New Roman"/>
                <w:u w:val="single"/>
              </w:rPr>
              <w:t>________________________________________________________________________________________________</w:t>
            </w:r>
          </w:p>
        </w:tc>
      </w:tr>
      <w:tr w:rsidR="007766C9" w:rsidRPr="007A637B" w14:paraId="08E1FDF5" w14:textId="77777777" w:rsidTr="007A1A5E">
        <w:trPr>
          <w:trHeight w:val="20"/>
        </w:trPr>
        <w:tc>
          <w:tcPr>
            <w:tcW w:w="1920" w:type="dxa"/>
            <w:gridSpan w:val="7"/>
            <w:tcMar>
              <w:top w:w="114" w:type="dxa"/>
              <w:left w:w="28" w:type="dxa"/>
              <w:bottom w:w="114" w:type="dxa"/>
              <w:right w:w="28" w:type="dxa"/>
            </w:tcMar>
          </w:tcPr>
          <w:p w14:paraId="20ED54C2"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место установки </w:t>
            </w:r>
          </w:p>
        </w:tc>
        <w:tc>
          <w:tcPr>
            <w:tcW w:w="7095" w:type="dxa"/>
            <w:gridSpan w:val="49"/>
            <w:tcMar>
              <w:top w:w="114" w:type="dxa"/>
              <w:left w:w="28" w:type="dxa"/>
              <w:bottom w:w="114" w:type="dxa"/>
              <w:right w:w="28" w:type="dxa"/>
            </w:tcMar>
          </w:tcPr>
          <w:p w14:paraId="4BD94C5A" w14:textId="77777777" w:rsidR="007766C9" w:rsidRPr="007A637B" w:rsidRDefault="00487947" w:rsidP="00487947">
            <w:pPr>
              <w:pStyle w:val="FORMATTEXT"/>
              <w:rPr>
                <w:rFonts w:ascii="Times New Roman" w:hAnsi="Times New Roman" w:cs="Times New Roman"/>
              </w:rPr>
            </w:pPr>
            <w:r>
              <w:rPr>
                <w:rFonts w:ascii="Times New Roman" w:hAnsi="Times New Roman" w:cs="Times New Roman"/>
              </w:rPr>
              <w:t>______________________________________________________________________</w:t>
            </w:r>
          </w:p>
        </w:tc>
        <w:tc>
          <w:tcPr>
            <w:tcW w:w="766" w:type="dxa"/>
            <w:gridSpan w:val="2"/>
            <w:tcMar>
              <w:top w:w="114" w:type="dxa"/>
              <w:left w:w="28" w:type="dxa"/>
              <w:bottom w:w="114" w:type="dxa"/>
              <w:right w:w="28" w:type="dxa"/>
            </w:tcMar>
          </w:tcPr>
          <w:p w14:paraId="6A52E32C" w14:textId="77777777" w:rsidR="007766C9" w:rsidRPr="007A637B" w:rsidRDefault="00487947" w:rsidP="007766C9">
            <w:pPr>
              <w:pStyle w:val="FORMATTEXT"/>
              <w:jc w:val="both"/>
              <w:rPr>
                <w:rFonts w:ascii="Times New Roman" w:hAnsi="Times New Roman" w:cs="Times New Roman"/>
              </w:rPr>
            </w:pPr>
            <w:r>
              <w:rPr>
                <w:rFonts w:ascii="Times New Roman" w:hAnsi="Times New Roman" w:cs="Times New Roman"/>
              </w:rPr>
              <w:t>;</w:t>
            </w:r>
          </w:p>
        </w:tc>
      </w:tr>
      <w:tr w:rsidR="007766C9" w:rsidRPr="007A637B" w14:paraId="6615C6B5" w14:textId="77777777" w:rsidTr="007A1A5E">
        <w:trPr>
          <w:trHeight w:val="20"/>
        </w:trPr>
        <w:tc>
          <w:tcPr>
            <w:tcW w:w="9781" w:type="dxa"/>
            <w:gridSpan w:val="58"/>
            <w:tcMar>
              <w:top w:w="114" w:type="dxa"/>
              <w:left w:w="28" w:type="dxa"/>
              <w:bottom w:w="114" w:type="dxa"/>
              <w:right w:w="28" w:type="dxa"/>
            </w:tcMar>
          </w:tcPr>
          <w:p w14:paraId="60D853DA" w14:textId="77777777" w:rsidR="007766C9" w:rsidRPr="007A637B" w:rsidRDefault="00487947" w:rsidP="00487947">
            <w:pPr>
              <w:pStyle w:val="FORMATTEX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14:paraId="458BC047" w14:textId="77777777" w:rsidTr="007A1A5E">
        <w:trPr>
          <w:trHeight w:val="20"/>
        </w:trPr>
        <w:tc>
          <w:tcPr>
            <w:tcW w:w="3330" w:type="dxa"/>
            <w:gridSpan w:val="23"/>
            <w:tcMar>
              <w:top w:w="114" w:type="dxa"/>
              <w:left w:w="28" w:type="dxa"/>
              <w:bottom w:w="114" w:type="dxa"/>
              <w:right w:w="28" w:type="dxa"/>
            </w:tcMar>
          </w:tcPr>
          <w:p w14:paraId="6C74F8E6"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тип отопительной системы </w:t>
            </w:r>
          </w:p>
        </w:tc>
        <w:tc>
          <w:tcPr>
            <w:tcW w:w="5685" w:type="dxa"/>
            <w:gridSpan w:val="33"/>
            <w:tcMar>
              <w:top w:w="114" w:type="dxa"/>
              <w:left w:w="28" w:type="dxa"/>
              <w:bottom w:w="114" w:type="dxa"/>
              <w:right w:w="28" w:type="dxa"/>
            </w:tcMar>
          </w:tcPr>
          <w:p w14:paraId="5E7D8604" w14:textId="77777777" w:rsidR="007766C9" w:rsidRPr="00487947" w:rsidRDefault="00487947" w:rsidP="007766C9">
            <w:pPr>
              <w:pStyle w:val="FORMATTEXT"/>
              <w:jc w:val="both"/>
              <w:rPr>
                <w:rFonts w:ascii="Times New Roman" w:hAnsi="Times New Roman" w:cs="Times New Roman"/>
                <w:u w:val="single"/>
              </w:rPr>
            </w:pPr>
            <w:r w:rsidRPr="00487947">
              <w:rPr>
                <w:rFonts w:ascii="Times New Roman" w:hAnsi="Times New Roman" w:cs="Times New Roman"/>
                <w:u w:val="single"/>
              </w:rPr>
              <w:t>________________________________________________________</w:t>
            </w:r>
          </w:p>
        </w:tc>
        <w:tc>
          <w:tcPr>
            <w:tcW w:w="766" w:type="dxa"/>
            <w:gridSpan w:val="2"/>
            <w:tcMar>
              <w:top w:w="114" w:type="dxa"/>
              <w:left w:w="28" w:type="dxa"/>
              <w:bottom w:w="114" w:type="dxa"/>
              <w:right w:w="28" w:type="dxa"/>
            </w:tcMar>
          </w:tcPr>
          <w:p w14:paraId="108B280A"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7A8A6117" w14:textId="77777777" w:rsidTr="007A1A5E">
        <w:trPr>
          <w:trHeight w:val="20"/>
        </w:trPr>
        <w:tc>
          <w:tcPr>
            <w:tcW w:w="3330" w:type="dxa"/>
            <w:gridSpan w:val="23"/>
            <w:tcMar>
              <w:top w:w="114" w:type="dxa"/>
              <w:left w:w="28" w:type="dxa"/>
              <w:bottom w:w="114" w:type="dxa"/>
              <w:right w:w="28" w:type="dxa"/>
            </w:tcMar>
          </w:tcPr>
          <w:p w14:paraId="1D5C49EC" w14:textId="77777777" w:rsidR="007766C9" w:rsidRPr="007A637B" w:rsidRDefault="00487947" w:rsidP="007766C9">
            <w:pPr>
              <w:pStyle w:val="FORMATTEXT"/>
              <w:jc w:val="both"/>
              <w:rPr>
                <w:rFonts w:ascii="Times New Roman" w:hAnsi="Times New Roman" w:cs="Times New Roman"/>
              </w:rPr>
            </w:pPr>
            <w:r>
              <w:rPr>
                <w:rFonts w:ascii="Times New Roman" w:hAnsi="Times New Roman" w:cs="Times New Roman"/>
              </w:rPr>
              <w:t>________________________________</w:t>
            </w:r>
          </w:p>
        </w:tc>
        <w:tc>
          <w:tcPr>
            <w:tcW w:w="5685" w:type="dxa"/>
            <w:gridSpan w:val="33"/>
            <w:tcMar>
              <w:top w:w="114" w:type="dxa"/>
              <w:left w:w="28" w:type="dxa"/>
              <w:bottom w:w="114" w:type="dxa"/>
              <w:right w:w="28" w:type="dxa"/>
            </w:tcMar>
          </w:tcPr>
          <w:p w14:paraId="788CAC50" w14:textId="77777777" w:rsidR="007766C9" w:rsidRPr="007A637B" w:rsidRDefault="00487947"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w:t>
            </w:r>
          </w:p>
        </w:tc>
        <w:tc>
          <w:tcPr>
            <w:tcW w:w="766" w:type="dxa"/>
            <w:gridSpan w:val="2"/>
            <w:tcMar>
              <w:top w:w="114" w:type="dxa"/>
              <w:left w:w="28" w:type="dxa"/>
              <w:bottom w:w="114" w:type="dxa"/>
              <w:right w:w="28" w:type="dxa"/>
            </w:tcMar>
          </w:tcPr>
          <w:p w14:paraId="47BB6123" w14:textId="77777777" w:rsidR="007766C9" w:rsidRPr="007A637B" w:rsidRDefault="007766C9" w:rsidP="007766C9">
            <w:pPr>
              <w:pStyle w:val="FORMATTEXT"/>
              <w:jc w:val="both"/>
              <w:rPr>
                <w:rFonts w:ascii="Times New Roman" w:hAnsi="Times New Roman" w:cs="Times New Roman"/>
              </w:rPr>
            </w:pPr>
          </w:p>
        </w:tc>
      </w:tr>
      <w:tr w:rsidR="007766C9" w:rsidRPr="007A637B" w14:paraId="1931D875" w14:textId="77777777" w:rsidTr="007A1A5E">
        <w:trPr>
          <w:trHeight w:val="20"/>
        </w:trPr>
        <w:tc>
          <w:tcPr>
            <w:tcW w:w="2775" w:type="dxa"/>
            <w:gridSpan w:val="15"/>
            <w:tcMar>
              <w:top w:w="114" w:type="dxa"/>
              <w:left w:w="28" w:type="dxa"/>
              <w:bottom w:w="114" w:type="dxa"/>
              <w:right w:w="28" w:type="dxa"/>
            </w:tcMar>
          </w:tcPr>
          <w:p w14:paraId="29BBA658"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количество стояков </w:t>
            </w:r>
          </w:p>
        </w:tc>
        <w:tc>
          <w:tcPr>
            <w:tcW w:w="6240" w:type="dxa"/>
            <w:gridSpan w:val="41"/>
            <w:tcMar>
              <w:top w:w="114" w:type="dxa"/>
              <w:left w:w="28" w:type="dxa"/>
              <w:bottom w:w="114" w:type="dxa"/>
              <w:right w:w="28" w:type="dxa"/>
            </w:tcMar>
          </w:tcPr>
          <w:p w14:paraId="1EE94288" w14:textId="77777777" w:rsidR="007766C9" w:rsidRPr="00487947" w:rsidRDefault="00487947" w:rsidP="00487947">
            <w:pPr>
              <w:pStyle w:val="FORMATTEXT"/>
              <w:jc w:val="both"/>
              <w:rPr>
                <w:rFonts w:ascii="Times New Roman" w:hAnsi="Times New Roman" w:cs="Times New Roman"/>
                <w:u w:val="single"/>
              </w:rPr>
            </w:pPr>
            <w:r w:rsidRPr="00487947">
              <w:rPr>
                <w:rFonts w:ascii="Times New Roman" w:hAnsi="Times New Roman" w:cs="Times New Roman"/>
                <w:u w:val="single"/>
              </w:rPr>
              <w:t>_____________________________________________________________</w:t>
            </w:r>
          </w:p>
        </w:tc>
        <w:tc>
          <w:tcPr>
            <w:tcW w:w="766" w:type="dxa"/>
            <w:gridSpan w:val="2"/>
            <w:tcMar>
              <w:top w:w="114" w:type="dxa"/>
              <w:left w:w="28" w:type="dxa"/>
              <w:bottom w:w="114" w:type="dxa"/>
              <w:right w:w="28" w:type="dxa"/>
            </w:tcMar>
          </w:tcPr>
          <w:p w14:paraId="75AA1699" w14:textId="77777777"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14:paraId="2E1D3AC5" w14:textId="77777777" w:rsidTr="007A1A5E">
        <w:trPr>
          <w:trHeight w:val="20"/>
        </w:trPr>
        <w:tc>
          <w:tcPr>
            <w:tcW w:w="9781" w:type="dxa"/>
            <w:gridSpan w:val="58"/>
            <w:tcMar>
              <w:top w:w="114" w:type="dxa"/>
              <w:left w:w="28" w:type="dxa"/>
              <w:bottom w:w="114" w:type="dxa"/>
              <w:right w:w="28" w:type="dxa"/>
            </w:tcMar>
          </w:tcPr>
          <w:p w14:paraId="2849B122" w14:textId="77777777" w:rsidR="007766C9" w:rsidRPr="007A637B" w:rsidRDefault="00487947" w:rsidP="00487947">
            <w:pPr>
              <w:pStyle w:val="FORMATTEXT"/>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14:paraId="34EA4398" w14:textId="77777777" w:rsidTr="007A1A5E">
        <w:trPr>
          <w:trHeight w:val="20"/>
        </w:trPr>
        <w:tc>
          <w:tcPr>
            <w:tcW w:w="5325" w:type="dxa"/>
            <w:gridSpan w:val="36"/>
            <w:tcMar>
              <w:top w:w="114" w:type="dxa"/>
              <w:left w:w="28" w:type="dxa"/>
              <w:bottom w:w="114" w:type="dxa"/>
              <w:right w:w="28" w:type="dxa"/>
            </w:tcMar>
          </w:tcPr>
          <w:p w14:paraId="3264741B" w14:textId="77777777" w:rsidR="007766C9" w:rsidRPr="007A637B" w:rsidRDefault="007766C9" w:rsidP="00487947">
            <w:pPr>
              <w:pStyle w:val="FORMATTEXT"/>
              <w:jc w:val="center"/>
              <w:rPr>
                <w:rFonts w:ascii="Times New Roman" w:hAnsi="Times New Roman" w:cs="Times New Roman"/>
              </w:rPr>
            </w:pPr>
            <w:r w:rsidRPr="007A637B">
              <w:rPr>
                <w:rFonts w:ascii="Times New Roman" w:hAnsi="Times New Roman" w:cs="Times New Roman"/>
              </w:rPr>
              <w:t xml:space="preserve">     тип и поверхность нагрева отопительных приборов </w:t>
            </w:r>
          </w:p>
        </w:tc>
        <w:tc>
          <w:tcPr>
            <w:tcW w:w="4456" w:type="dxa"/>
            <w:gridSpan w:val="22"/>
            <w:tcMar>
              <w:top w:w="114" w:type="dxa"/>
              <w:left w:w="28" w:type="dxa"/>
              <w:bottom w:w="114" w:type="dxa"/>
              <w:right w:w="28" w:type="dxa"/>
            </w:tcMar>
          </w:tcPr>
          <w:p w14:paraId="52C6EFCC" w14:textId="77777777" w:rsidR="007766C9" w:rsidRPr="00487947" w:rsidRDefault="00487947" w:rsidP="007766C9">
            <w:pPr>
              <w:pStyle w:val="FORMATTEXT"/>
              <w:jc w:val="both"/>
              <w:rPr>
                <w:rFonts w:ascii="Times New Roman" w:hAnsi="Times New Roman" w:cs="Times New Roman"/>
                <w:u w:val="single"/>
              </w:rPr>
            </w:pPr>
            <w:r w:rsidRPr="00487947">
              <w:rPr>
                <w:rFonts w:ascii="Times New Roman" w:hAnsi="Times New Roman" w:cs="Times New Roman"/>
                <w:u w:val="single"/>
              </w:rPr>
              <w:t>___________________________________________</w:t>
            </w:r>
          </w:p>
        </w:tc>
      </w:tr>
      <w:tr w:rsidR="007766C9" w:rsidRPr="007A637B" w14:paraId="72B2BAEA" w14:textId="77777777" w:rsidTr="007A1A5E">
        <w:trPr>
          <w:trHeight w:val="20"/>
        </w:trPr>
        <w:tc>
          <w:tcPr>
            <w:tcW w:w="9015" w:type="dxa"/>
            <w:gridSpan w:val="56"/>
            <w:tcMar>
              <w:top w:w="114" w:type="dxa"/>
              <w:left w:w="28" w:type="dxa"/>
              <w:bottom w:w="114" w:type="dxa"/>
              <w:right w:w="28" w:type="dxa"/>
            </w:tcMar>
          </w:tcPr>
          <w:p w14:paraId="1A2FF9EF" w14:textId="77777777" w:rsidR="007766C9" w:rsidRPr="007A637B" w:rsidRDefault="00487947" w:rsidP="00487947">
            <w:pPr>
              <w:pStyle w:val="FORMATTEXT"/>
              <w:rPr>
                <w:rFonts w:ascii="Times New Roman" w:hAnsi="Times New Roman" w:cs="Times New Roman"/>
              </w:rPr>
            </w:pPr>
            <w:r>
              <w:rPr>
                <w:rFonts w:ascii="Times New Roman" w:hAnsi="Times New Roman" w:cs="Times New Roman"/>
              </w:rPr>
              <w:t>_________________________________________________________________________________________</w:t>
            </w:r>
          </w:p>
        </w:tc>
        <w:tc>
          <w:tcPr>
            <w:tcW w:w="766" w:type="dxa"/>
            <w:gridSpan w:val="2"/>
            <w:tcMar>
              <w:top w:w="114" w:type="dxa"/>
              <w:left w:w="28" w:type="dxa"/>
              <w:bottom w:w="114" w:type="dxa"/>
              <w:right w:w="28" w:type="dxa"/>
            </w:tcMar>
          </w:tcPr>
          <w:p w14:paraId="3D9405E3" w14:textId="77777777" w:rsidR="007766C9" w:rsidRPr="007A637B" w:rsidRDefault="007766C9" w:rsidP="00487947">
            <w:pPr>
              <w:pStyle w:val="FORMATTEXT"/>
              <w:jc w:val="center"/>
              <w:rPr>
                <w:rFonts w:ascii="Times New Roman" w:hAnsi="Times New Roman" w:cs="Times New Roman"/>
              </w:rPr>
            </w:pPr>
            <w:r w:rsidRPr="007A637B">
              <w:rPr>
                <w:rFonts w:ascii="Times New Roman" w:hAnsi="Times New Roman" w:cs="Times New Roman"/>
              </w:rPr>
              <w:t xml:space="preserve">; </w:t>
            </w:r>
          </w:p>
        </w:tc>
      </w:tr>
      <w:tr w:rsidR="007766C9" w:rsidRPr="007A637B" w14:paraId="6560E43E" w14:textId="77777777" w:rsidTr="007A1A5E">
        <w:trPr>
          <w:trHeight w:val="20"/>
        </w:trPr>
        <w:tc>
          <w:tcPr>
            <w:tcW w:w="9781" w:type="dxa"/>
            <w:gridSpan w:val="58"/>
            <w:tcMar>
              <w:top w:w="114" w:type="dxa"/>
              <w:left w:w="28" w:type="dxa"/>
              <w:bottom w:w="114" w:type="dxa"/>
              <w:right w:w="28" w:type="dxa"/>
            </w:tcMar>
          </w:tcPr>
          <w:p w14:paraId="4DB9A0F6" w14:textId="77777777"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w:t>
            </w:r>
          </w:p>
        </w:tc>
      </w:tr>
      <w:tr w:rsidR="00487947" w:rsidRPr="00487947" w14:paraId="13C05AEB" w14:textId="77777777" w:rsidTr="007A1A5E">
        <w:trPr>
          <w:trHeight w:val="20"/>
        </w:trPr>
        <w:tc>
          <w:tcPr>
            <w:tcW w:w="5325" w:type="dxa"/>
            <w:gridSpan w:val="36"/>
            <w:tcMar>
              <w:top w:w="114" w:type="dxa"/>
              <w:left w:w="28" w:type="dxa"/>
              <w:bottom w:w="114" w:type="dxa"/>
              <w:right w:w="28" w:type="dxa"/>
            </w:tcMar>
          </w:tcPr>
          <w:p w14:paraId="5121076C"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схема включения системы горячего водоснабжения </w:t>
            </w:r>
          </w:p>
        </w:tc>
        <w:tc>
          <w:tcPr>
            <w:tcW w:w="4456" w:type="dxa"/>
            <w:gridSpan w:val="22"/>
            <w:tcMar>
              <w:top w:w="114" w:type="dxa"/>
              <w:left w:w="28" w:type="dxa"/>
              <w:bottom w:w="114" w:type="dxa"/>
              <w:right w:w="28" w:type="dxa"/>
            </w:tcMar>
          </w:tcPr>
          <w:p w14:paraId="7B269F76" w14:textId="77777777"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w:t>
            </w:r>
          </w:p>
        </w:tc>
      </w:tr>
      <w:tr w:rsidR="00487947" w:rsidRPr="00487947" w14:paraId="50538B14" w14:textId="77777777" w:rsidTr="007A1A5E">
        <w:trPr>
          <w:trHeight w:val="20"/>
        </w:trPr>
        <w:tc>
          <w:tcPr>
            <w:tcW w:w="9015" w:type="dxa"/>
            <w:gridSpan w:val="56"/>
            <w:tcMar>
              <w:top w:w="114" w:type="dxa"/>
              <w:left w:w="28" w:type="dxa"/>
              <w:bottom w:w="114" w:type="dxa"/>
              <w:right w:w="28" w:type="dxa"/>
            </w:tcMar>
          </w:tcPr>
          <w:p w14:paraId="556CB652" w14:textId="77777777"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w:t>
            </w:r>
          </w:p>
        </w:tc>
        <w:tc>
          <w:tcPr>
            <w:tcW w:w="766" w:type="dxa"/>
            <w:gridSpan w:val="2"/>
            <w:tcMar>
              <w:top w:w="114" w:type="dxa"/>
              <w:left w:w="28" w:type="dxa"/>
              <w:bottom w:w="114" w:type="dxa"/>
              <w:right w:w="28" w:type="dxa"/>
            </w:tcMar>
          </w:tcPr>
          <w:p w14:paraId="469B5688"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487947" w:rsidRPr="00487947" w14:paraId="3E59B451" w14:textId="77777777" w:rsidTr="007A1A5E">
        <w:trPr>
          <w:trHeight w:val="20"/>
        </w:trPr>
        <w:tc>
          <w:tcPr>
            <w:tcW w:w="9781" w:type="dxa"/>
            <w:gridSpan w:val="58"/>
            <w:tcMar>
              <w:top w:w="114" w:type="dxa"/>
              <w:left w:w="28" w:type="dxa"/>
              <w:bottom w:w="114" w:type="dxa"/>
              <w:right w:w="28" w:type="dxa"/>
            </w:tcMar>
          </w:tcPr>
          <w:p w14:paraId="300B58C8" w14:textId="77777777"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14:paraId="3E91AC10" w14:textId="77777777" w:rsidTr="007A1A5E">
        <w:trPr>
          <w:trHeight w:val="20"/>
        </w:trPr>
        <w:tc>
          <w:tcPr>
            <w:tcW w:w="5880" w:type="dxa"/>
            <w:gridSpan w:val="42"/>
            <w:tcMar>
              <w:top w:w="114" w:type="dxa"/>
              <w:left w:w="28" w:type="dxa"/>
              <w:bottom w:w="114" w:type="dxa"/>
              <w:right w:w="28" w:type="dxa"/>
            </w:tcMar>
          </w:tcPr>
          <w:p w14:paraId="12676218"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схема включения подогревателя горячего водоснабжения </w:t>
            </w:r>
          </w:p>
        </w:tc>
        <w:tc>
          <w:tcPr>
            <w:tcW w:w="3901" w:type="dxa"/>
            <w:gridSpan w:val="16"/>
            <w:tcMar>
              <w:top w:w="114" w:type="dxa"/>
              <w:left w:w="28" w:type="dxa"/>
              <w:bottom w:w="114" w:type="dxa"/>
              <w:right w:w="28" w:type="dxa"/>
            </w:tcMar>
          </w:tcPr>
          <w:p w14:paraId="232ADDF4"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87947" w:rsidRPr="00487947" w14:paraId="32465446" w14:textId="77777777" w:rsidTr="007A1A5E">
        <w:trPr>
          <w:trHeight w:val="20"/>
        </w:trPr>
        <w:tc>
          <w:tcPr>
            <w:tcW w:w="9781" w:type="dxa"/>
            <w:gridSpan w:val="58"/>
            <w:tcMar>
              <w:top w:w="114" w:type="dxa"/>
              <w:left w:w="28" w:type="dxa"/>
              <w:bottom w:w="114" w:type="dxa"/>
              <w:right w:w="28" w:type="dxa"/>
            </w:tcMar>
          </w:tcPr>
          <w:p w14:paraId="7582B428" w14:textId="77777777"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14:paraId="7930C953" w14:textId="77777777" w:rsidTr="007A1A5E">
        <w:trPr>
          <w:trHeight w:val="20"/>
        </w:trPr>
        <w:tc>
          <w:tcPr>
            <w:tcW w:w="9781" w:type="dxa"/>
            <w:gridSpan w:val="58"/>
            <w:tcMar>
              <w:top w:w="114" w:type="dxa"/>
              <w:left w:w="28" w:type="dxa"/>
              <w:bottom w:w="114" w:type="dxa"/>
              <w:right w:w="28" w:type="dxa"/>
            </w:tcMar>
          </w:tcPr>
          <w:p w14:paraId="4F1BD114" w14:textId="77777777"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14:paraId="45B06EE5" w14:textId="77777777" w:rsidTr="007A1A5E">
        <w:trPr>
          <w:trHeight w:val="20"/>
        </w:trPr>
        <w:tc>
          <w:tcPr>
            <w:tcW w:w="3345" w:type="dxa"/>
            <w:gridSpan w:val="24"/>
            <w:tcMar>
              <w:top w:w="114" w:type="dxa"/>
              <w:left w:w="28" w:type="dxa"/>
              <w:bottom w:w="114" w:type="dxa"/>
              <w:right w:w="28" w:type="dxa"/>
            </w:tcMar>
          </w:tcPr>
          <w:p w14:paraId="5FA865EB"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количество секций I ступени: штук </w:t>
            </w:r>
          </w:p>
        </w:tc>
        <w:tc>
          <w:tcPr>
            <w:tcW w:w="2280" w:type="dxa"/>
            <w:gridSpan w:val="16"/>
            <w:tcMar>
              <w:top w:w="114" w:type="dxa"/>
              <w:left w:w="28" w:type="dxa"/>
              <w:bottom w:w="114" w:type="dxa"/>
              <w:right w:w="28" w:type="dxa"/>
            </w:tcMar>
          </w:tcPr>
          <w:p w14:paraId="5A5AD072" w14:textId="77777777"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w:t>
            </w:r>
          </w:p>
        </w:tc>
        <w:tc>
          <w:tcPr>
            <w:tcW w:w="990" w:type="dxa"/>
            <w:gridSpan w:val="7"/>
            <w:tcMar>
              <w:top w:w="114" w:type="dxa"/>
              <w:left w:w="28" w:type="dxa"/>
              <w:bottom w:w="114" w:type="dxa"/>
              <w:right w:w="28" w:type="dxa"/>
            </w:tcMar>
          </w:tcPr>
          <w:p w14:paraId="68FB8AB7"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длина </w:t>
            </w:r>
          </w:p>
        </w:tc>
        <w:tc>
          <w:tcPr>
            <w:tcW w:w="2400" w:type="dxa"/>
            <w:gridSpan w:val="9"/>
            <w:tcMar>
              <w:top w:w="114" w:type="dxa"/>
              <w:left w:w="28" w:type="dxa"/>
              <w:bottom w:w="114" w:type="dxa"/>
              <w:right w:w="28" w:type="dxa"/>
            </w:tcMar>
          </w:tcPr>
          <w:p w14:paraId="15057E80" w14:textId="77777777"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tc>
        <w:tc>
          <w:tcPr>
            <w:tcW w:w="766" w:type="dxa"/>
            <w:gridSpan w:val="2"/>
            <w:tcMar>
              <w:top w:w="114" w:type="dxa"/>
              <w:left w:w="28" w:type="dxa"/>
              <w:bottom w:w="114" w:type="dxa"/>
              <w:right w:w="28" w:type="dxa"/>
            </w:tcMar>
          </w:tcPr>
          <w:p w14:paraId="0ED2BD2F"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487947" w:rsidRPr="00487947" w14:paraId="03F07CDF" w14:textId="77777777" w:rsidTr="007A1A5E">
        <w:trPr>
          <w:trHeight w:val="20"/>
        </w:trPr>
        <w:tc>
          <w:tcPr>
            <w:tcW w:w="9781" w:type="dxa"/>
            <w:gridSpan w:val="58"/>
            <w:tcMar>
              <w:top w:w="114" w:type="dxa"/>
              <w:left w:w="28" w:type="dxa"/>
              <w:bottom w:w="114" w:type="dxa"/>
              <w:right w:w="28" w:type="dxa"/>
            </w:tcMar>
          </w:tcPr>
          <w:p w14:paraId="1C9B1139" w14:textId="77777777"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14:paraId="7FEFD449" w14:textId="77777777" w:rsidTr="007A1A5E">
        <w:trPr>
          <w:trHeight w:val="315"/>
        </w:trPr>
        <w:tc>
          <w:tcPr>
            <w:tcW w:w="3345" w:type="dxa"/>
            <w:gridSpan w:val="24"/>
            <w:tcMar>
              <w:top w:w="114" w:type="dxa"/>
              <w:left w:w="28" w:type="dxa"/>
              <w:bottom w:w="114" w:type="dxa"/>
              <w:right w:w="28" w:type="dxa"/>
            </w:tcMar>
          </w:tcPr>
          <w:p w14:paraId="3BF31D3A"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количество секций II ступени: штук </w:t>
            </w:r>
          </w:p>
        </w:tc>
        <w:tc>
          <w:tcPr>
            <w:tcW w:w="2280" w:type="dxa"/>
            <w:gridSpan w:val="16"/>
            <w:tcMar>
              <w:top w:w="114" w:type="dxa"/>
              <w:left w:w="28" w:type="dxa"/>
              <w:bottom w:w="114" w:type="dxa"/>
              <w:right w:w="28" w:type="dxa"/>
            </w:tcMar>
          </w:tcPr>
          <w:p w14:paraId="78B505F8" w14:textId="77777777"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w:t>
            </w:r>
          </w:p>
        </w:tc>
        <w:tc>
          <w:tcPr>
            <w:tcW w:w="990" w:type="dxa"/>
            <w:gridSpan w:val="7"/>
            <w:tcMar>
              <w:top w:w="114" w:type="dxa"/>
              <w:left w:w="28" w:type="dxa"/>
              <w:bottom w:w="114" w:type="dxa"/>
              <w:right w:w="28" w:type="dxa"/>
            </w:tcMar>
          </w:tcPr>
          <w:p w14:paraId="53B2FB5F"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длина </w:t>
            </w:r>
          </w:p>
        </w:tc>
        <w:tc>
          <w:tcPr>
            <w:tcW w:w="2400" w:type="dxa"/>
            <w:gridSpan w:val="9"/>
            <w:tcMar>
              <w:top w:w="114" w:type="dxa"/>
              <w:left w:w="28" w:type="dxa"/>
              <w:bottom w:w="114" w:type="dxa"/>
              <w:right w:w="28" w:type="dxa"/>
            </w:tcMar>
          </w:tcPr>
          <w:p w14:paraId="14624428" w14:textId="77777777"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tc>
        <w:tc>
          <w:tcPr>
            <w:tcW w:w="766" w:type="dxa"/>
            <w:gridSpan w:val="2"/>
            <w:tcMar>
              <w:top w:w="114" w:type="dxa"/>
              <w:left w:w="28" w:type="dxa"/>
              <w:bottom w:w="114" w:type="dxa"/>
              <w:right w:w="28" w:type="dxa"/>
            </w:tcMar>
          </w:tcPr>
          <w:p w14:paraId="18DD6170"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487947" w:rsidRPr="00487947" w14:paraId="2CA8AD46" w14:textId="77777777" w:rsidTr="007A1A5E">
        <w:trPr>
          <w:trHeight w:val="20"/>
        </w:trPr>
        <w:tc>
          <w:tcPr>
            <w:tcW w:w="9781" w:type="dxa"/>
            <w:gridSpan w:val="58"/>
            <w:tcMar>
              <w:top w:w="114" w:type="dxa"/>
              <w:left w:w="28" w:type="dxa"/>
              <w:bottom w:w="114" w:type="dxa"/>
              <w:right w:w="28" w:type="dxa"/>
            </w:tcMar>
          </w:tcPr>
          <w:p w14:paraId="2EAFE31D" w14:textId="77777777"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14:paraId="26D7F543" w14:textId="77777777" w:rsidTr="007A1A5E">
        <w:trPr>
          <w:trHeight w:val="20"/>
        </w:trPr>
        <w:tc>
          <w:tcPr>
            <w:tcW w:w="3090" w:type="dxa"/>
            <w:gridSpan w:val="20"/>
            <w:tcMar>
              <w:top w:w="114" w:type="dxa"/>
              <w:left w:w="28" w:type="dxa"/>
              <w:bottom w:w="114" w:type="dxa"/>
              <w:right w:w="28" w:type="dxa"/>
            </w:tcMar>
          </w:tcPr>
          <w:p w14:paraId="5E0C12D2"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количество калориферов: штук </w:t>
            </w:r>
          </w:p>
        </w:tc>
        <w:tc>
          <w:tcPr>
            <w:tcW w:w="5387" w:type="dxa"/>
            <w:gridSpan w:val="33"/>
            <w:tcMar>
              <w:top w:w="114" w:type="dxa"/>
              <w:left w:w="28" w:type="dxa"/>
              <w:bottom w:w="114" w:type="dxa"/>
              <w:right w:w="28" w:type="dxa"/>
            </w:tcMar>
          </w:tcPr>
          <w:p w14:paraId="103AEB91" w14:textId="77777777"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w:t>
            </w:r>
          </w:p>
        </w:tc>
        <w:tc>
          <w:tcPr>
            <w:tcW w:w="1304" w:type="dxa"/>
            <w:gridSpan w:val="5"/>
            <w:tcMar>
              <w:top w:w="114" w:type="dxa"/>
              <w:left w:w="28" w:type="dxa"/>
              <w:bottom w:w="114" w:type="dxa"/>
              <w:right w:w="28" w:type="dxa"/>
            </w:tcMar>
          </w:tcPr>
          <w:p w14:paraId="3F6BD505"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поверхность </w:t>
            </w:r>
          </w:p>
        </w:tc>
      </w:tr>
      <w:tr w:rsidR="00487947" w:rsidRPr="00487947" w14:paraId="4844F749" w14:textId="77777777" w:rsidTr="007A1A5E">
        <w:trPr>
          <w:trHeight w:val="20"/>
        </w:trPr>
        <w:tc>
          <w:tcPr>
            <w:tcW w:w="1785" w:type="dxa"/>
            <w:gridSpan w:val="6"/>
            <w:tcMar>
              <w:top w:w="114" w:type="dxa"/>
              <w:left w:w="28" w:type="dxa"/>
              <w:bottom w:w="114" w:type="dxa"/>
              <w:right w:w="28" w:type="dxa"/>
            </w:tcMar>
          </w:tcPr>
          <w:p w14:paraId="45E8DA04"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нагрева (общая) </w:t>
            </w:r>
          </w:p>
        </w:tc>
        <w:tc>
          <w:tcPr>
            <w:tcW w:w="3840" w:type="dxa"/>
            <w:gridSpan w:val="34"/>
            <w:tcMar>
              <w:top w:w="114" w:type="dxa"/>
              <w:left w:w="28" w:type="dxa"/>
              <w:bottom w:w="114" w:type="dxa"/>
              <w:right w:w="28" w:type="dxa"/>
            </w:tcMar>
          </w:tcPr>
          <w:p w14:paraId="11009AA8" w14:textId="77777777"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tc>
        <w:tc>
          <w:tcPr>
            <w:tcW w:w="4156" w:type="dxa"/>
            <w:gridSpan w:val="18"/>
            <w:tcMar>
              <w:top w:w="114" w:type="dxa"/>
              <w:left w:w="28" w:type="dxa"/>
              <w:bottom w:w="114" w:type="dxa"/>
              <w:right w:w="28" w:type="dxa"/>
            </w:tcMar>
          </w:tcPr>
          <w:p w14:paraId="5F39D248"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1A5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tc>
      </w:tr>
      <w:tr w:rsidR="00487947" w:rsidRPr="00487947" w14:paraId="6E04F787" w14:textId="77777777" w:rsidTr="007A1A5E">
        <w:trPr>
          <w:trHeight w:val="20"/>
        </w:trPr>
        <w:tc>
          <w:tcPr>
            <w:tcW w:w="9781" w:type="dxa"/>
            <w:gridSpan w:val="58"/>
            <w:tcMar>
              <w:top w:w="114" w:type="dxa"/>
              <w:left w:w="28" w:type="dxa"/>
              <w:bottom w:w="114" w:type="dxa"/>
              <w:right w:w="28" w:type="dxa"/>
            </w:tcMar>
          </w:tcPr>
          <w:p w14:paraId="18CF9146" w14:textId="77777777" w:rsidR="007766C9" w:rsidRPr="007A1A5E" w:rsidRDefault="007A1A5E" w:rsidP="00487947">
            <w:pPr>
              <w:pStyle w:val="FORMATTEXT"/>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14:paraId="39A486A3" w14:textId="77777777" w:rsidTr="007A1A5E">
        <w:trPr>
          <w:trHeight w:val="20"/>
        </w:trPr>
        <w:tc>
          <w:tcPr>
            <w:tcW w:w="9781" w:type="dxa"/>
            <w:gridSpan w:val="58"/>
            <w:tcMar>
              <w:top w:w="114" w:type="dxa"/>
              <w:left w:w="28" w:type="dxa"/>
              <w:bottom w:w="114" w:type="dxa"/>
              <w:right w:w="28" w:type="dxa"/>
            </w:tcMar>
          </w:tcPr>
          <w:p w14:paraId="4F98F2B9"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Контрольно-измерительные приборы и автоматика </w:t>
            </w:r>
          </w:p>
        </w:tc>
      </w:tr>
      <w:tr w:rsidR="00487947" w:rsidRPr="00487947" w14:paraId="3375894D" w14:textId="77777777" w:rsidTr="007A1A5E">
        <w:trPr>
          <w:trHeight w:val="20"/>
        </w:trPr>
        <w:tc>
          <w:tcPr>
            <w:tcW w:w="9781" w:type="dxa"/>
            <w:gridSpan w:val="58"/>
            <w:tcBorders>
              <w:bottom w:val="single" w:sz="4" w:space="0" w:color="auto"/>
            </w:tcBorders>
            <w:tcMar>
              <w:top w:w="114" w:type="dxa"/>
              <w:left w:w="28" w:type="dxa"/>
              <w:bottom w:w="114" w:type="dxa"/>
              <w:right w:w="28" w:type="dxa"/>
            </w:tcMar>
          </w:tcPr>
          <w:p w14:paraId="77CDF679"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87947" w:rsidRPr="00487947" w14:paraId="3E79D0BF" w14:textId="77777777" w:rsidTr="007A1A5E">
        <w:trPr>
          <w:trHeight w:val="250"/>
        </w:trPr>
        <w:tc>
          <w:tcPr>
            <w:tcW w:w="675"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3F2126DD"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п/п </w:t>
            </w:r>
          </w:p>
        </w:tc>
        <w:tc>
          <w:tcPr>
            <w:tcW w:w="2385" w:type="dxa"/>
            <w:gridSpan w:val="18"/>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75DCC898"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Наименование </w:t>
            </w:r>
          </w:p>
        </w:tc>
        <w:tc>
          <w:tcPr>
            <w:tcW w:w="1815" w:type="dxa"/>
            <w:gridSpan w:val="14"/>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32086708"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Место установки </w:t>
            </w:r>
          </w:p>
        </w:tc>
        <w:tc>
          <w:tcPr>
            <w:tcW w:w="1035" w:type="dxa"/>
            <w:gridSpan w:val="10"/>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07656278"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Тип </w:t>
            </w:r>
          </w:p>
        </w:tc>
        <w:tc>
          <w:tcPr>
            <w:tcW w:w="1305" w:type="dxa"/>
            <w:gridSpan w:val="6"/>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577F50C9"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Диаметр </w:t>
            </w:r>
          </w:p>
        </w:tc>
        <w:tc>
          <w:tcPr>
            <w:tcW w:w="2566" w:type="dxa"/>
            <w:gridSpan w:val="9"/>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4A4B1BE4"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Количество </w:t>
            </w:r>
          </w:p>
        </w:tc>
      </w:tr>
      <w:tr w:rsidR="00487947" w:rsidRPr="00487947" w14:paraId="5B5FD760" w14:textId="77777777" w:rsidTr="007A1A5E">
        <w:trPr>
          <w:trHeight w:val="20"/>
        </w:trPr>
        <w:tc>
          <w:tcPr>
            <w:tcW w:w="675"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6249FDD6"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85" w:type="dxa"/>
            <w:gridSpan w:val="18"/>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4B9BDB66"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15" w:type="dxa"/>
            <w:gridSpan w:val="14"/>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353CBE08"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5" w:type="dxa"/>
            <w:gridSpan w:val="10"/>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76531AE9"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05" w:type="dxa"/>
            <w:gridSpan w:val="6"/>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6D3C4CF6"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66" w:type="dxa"/>
            <w:gridSpan w:val="9"/>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3D615DFF"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87947" w:rsidRPr="00487947" w14:paraId="6BF7CAB9" w14:textId="77777777" w:rsidTr="007A1A5E">
        <w:trPr>
          <w:trHeight w:val="20"/>
        </w:trPr>
        <w:tc>
          <w:tcPr>
            <w:tcW w:w="9781" w:type="dxa"/>
            <w:gridSpan w:val="58"/>
            <w:tcBorders>
              <w:top w:val="single" w:sz="4" w:space="0" w:color="auto"/>
            </w:tcBorders>
            <w:tcMar>
              <w:top w:w="114" w:type="dxa"/>
              <w:left w:w="28" w:type="dxa"/>
              <w:bottom w:w="114" w:type="dxa"/>
              <w:right w:w="28" w:type="dxa"/>
            </w:tcMar>
          </w:tcPr>
          <w:p w14:paraId="06D6729E" w14:textId="77777777" w:rsidR="007766C9" w:rsidRPr="007A1A5E" w:rsidRDefault="007A1A5E" w:rsidP="00487947">
            <w:pPr>
              <w:pStyle w:val="FORMATTEXT"/>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14:paraId="36FF60FC" w14:textId="77777777" w:rsidTr="007A1A5E">
        <w:trPr>
          <w:trHeight w:val="20"/>
        </w:trPr>
        <w:tc>
          <w:tcPr>
            <w:tcW w:w="3090" w:type="dxa"/>
            <w:gridSpan w:val="20"/>
            <w:tcMar>
              <w:top w:w="114" w:type="dxa"/>
              <w:left w:w="28" w:type="dxa"/>
              <w:bottom w:w="114" w:type="dxa"/>
              <w:right w:w="28" w:type="dxa"/>
            </w:tcMar>
          </w:tcPr>
          <w:p w14:paraId="1C29054F"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Место установки пломб </w:t>
            </w:r>
          </w:p>
        </w:tc>
        <w:tc>
          <w:tcPr>
            <w:tcW w:w="5940" w:type="dxa"/>
            <w:gridSpan w:val="37"/>
            <w:tcMar>
              <w:top w:w="114" w:type="dxa"/>
              <w:left w:w="28" w:type="dxa"/>
              <w:bottom w:w="114" w:type="dxa"/>
              <w:right w:w="28" w:type="dxa"/>
            </w:tcMar>
          </w:tcPr>
          <w:p w14:paraId="6CBD62F7" w14:textId="77777777"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w:t>
            </w:r>
          </w:p>
        </w:tc>
        <w:tc>
          <w:tcPr>
            <w:tcW w:w="751" w:type="dxa"/>
            <w:tcMar>
              <w:top w:w="114" w:type="dxa"/>
              <w:left w:w="28" w:type="dxa"/>
              <w:bottom w:w="114" w:type="dxa"/>
              <w:right w:w="28" w:type="dxa"/>
            </w:tcMar>
          </w:tcPr>
          <w:p w14:paraId="388A9192"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487947" w:rsidRPr="00487947" w14:paraId="589F2B98" w14:textId="77777777" w:rsidTr="007A1A5E">
        <w:trPr>
          <w:trHeight w:val="20"/>
        </w:trPr>
        <w:tc>
          <w:tcPr>
            <w:tcW w:w="9781" w:type="dxa"/>
            <w:gridSpan w:val="58"/>
            <w:tcMar>
              <w:top w:w="114" w:type="dxa"/>
              <w:left w:w="28" w:type="dxa"/>
              <w:bottom w:w="114" w:type="dxa"/>
              <w:right w:w="28" w:type="dxa"/>
            </w:tcMar>
          </w:tcPr>
          <w:p w14:paraId="7E38804E" w14:textId="77777777"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14:paraId="6C791E4F" w14:textId="77777777" w:rsidTr="007A1A5E">
        <w:trPr>
          <w:trHeight w:val="20"/>
        </w:trPr>
        <w:tc>
          <w:tcPr>
            <w:tcW w:w="9781" w:type="dxa"/>
            <w:gridSpan w:val="58"/>
            <w:tcMar>
              <w:top w:w="114" w:type="dxa"/>
              <w:left w:w="28" w:type="dxa"/>
              <w:bottom w:w="114" w:type="dxa"/>
              <w:right w:w="28" w:type="dxa"/>
            </w:tcMar>
          </w:tcPr>
          <w:p w14:paraId="6D58386A"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Проектные данные присоединяемых установок </w:t>
            </w:r>
          </w:p>
        </w:tc>
      </w:tr>
      <w:tr w:rsidR="00487947" w:rsidRPr="00487947" w14:paraId="55D6E832" w14:textId="77777777" w:rsidTr="007A1A5E">
        <w:trPr>
          <w:trHeight w:val="20"/>
        </w:trPr>
        <w:tc>
          <w:tcPr>
            <w:tcW w:w="960" w:type="dxa"/>
            <w:gridSpan w:val="2"/>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7D8CBACD"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Номер </w:t>
            </w:r>
          </w:p>
        </w:tc>
        <w:tc>
          <w:tcPr>
            <w:tcW w:w="1410" w:type="dxa"/>
            <w:gridSpan w:val="11"/>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1AE73F4A"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Кубатура </w:t>
            </w:r>
          </w:p>
        </w:tc>
        <w:tc>
          <w:tcPr>
            <w:tcW w:w="7411" w:type="dxa"/>
            <w:gridSpan w:val="45"/>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3473B441"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Расчетные тепловые нагрузки, Гкал/час </w:t>
            </w:r>
          </w:p>
        </w:tc>
      </w:tr>
      <w:tr w:rsidR="00487947" w:rsidRPr="00487947" w14:paraId="507A1656" w14:textId="77777777" w:rsidTr="007A1A5E">
        <w:trPr>
          <w:trHeight w:val="20"/>
        </w:trPr>
        <w:tc>
          <w:tcPr>
            <w:tcW w:w="960" w:type="dxa"/>
            <w:gridSpan w:val="2"/>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3096A40D"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здания </w:t>
            </w:r>
          </w:p>
        </w:tc>
        <w:tc>
          <w:tcPr>
            <w:tcW w:w="1410" w:type="dxa"/>
            <w:gridSpan w:val="11"/>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1E20510E"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здания, куб.м </w:t>
            </w:r>
          </w:p>
        </w:tc>
        <w:tc>
          <w:tcPr>
            <w:tcW w:w="1230" w:type="dxa"/>
            <w:gridSpan w:val="12"/>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58D240C1"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отопление </w:t>
            </w:r>
          </w:p>
        </w:tc>
        <w:tc>
          <w:tcPr>
            <w:tcW w:w="1365" w:type="dxa"/>
            <w:gridSpan w:val="9"/>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150B0E92"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вентиляция </w:t>
            </w:r>
          </w:p>
        </w:tc>
        <w:tc>
          <w:tcPr>
            <w:tcW w:w="1650" w:type="dxa"/>
            <w:gridSpan w:val="13"/>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643AC470"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горячее водоснабжение </w:t>
            </w:r>
          </w:p>
        </w:tc>
        <w:tc>
          <w:tcPr>
            <w:tcW w:w="1710" w:type="dxa"/>
            <w:gridSpan w:val="4"/>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3D8EEEE1"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технологические нужды </w:t>
            </w:r>
          </w:p>
        </w:tc>
        <w:tc>
          <w:tcPr>
            <w:tcW w:w="1456" w:type="dxa"/>
            <w:gridSpan w:val="7"/>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2F6F00AF"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всего </w:t>
            </w:r>
          </w:p>
        </w:tc>
      </w:tr>
      <w:tr w:rsidR="00487947" w:rsidRPr="00487947" w14:paraId="4FCF5B3A" w14:textId="77777777" w:rsidTr="007A1A5E">
        <w:trPr>
          <w:trHeight w:val="20"/>
        </w:trPr>
        <w:tc>
          <w:tcPr>
            <w:tcW w:w="960" w:type="dxa"/>
            <w:gridSpan w:val="2"/>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76B7B622" w14:textId="77777777" w:rsidR="007766C9" w:rsidRPr="00487947" w:rsidRDefault="007766C9" w:rsidP="007A1A5E">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10" w:type="dxa"/>
            <w:gridSpan w:val="11"/>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00D32ED7"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0" w:type="dxa"/>
            <w:gridSpan w:val="12"/>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40B8A494"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5" w:type="dxa"/>
            <w:gridSpan w:val="9"/>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068E9DA2"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50" w:type="dxa"/>
            <w:gridSpan w:val="13"/>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284202F4"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10" w:type="dxa"/>
            <w:gridSpan w:val="4"/>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07781FD6"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56" w:type="dxa"/>
            <w:gridSpan w:val="7"/>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266A1C60"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87947" w:rsidRPr="00487947" w14:paraId="4A036B3D" w14:textId="77777777" w:rsidTr="007A1A5E">
        <w:trPr>
          <w:trHeight w:val="20"/>
        </w:trPr>
        <w:tc>
          <w:tcPr>
            <w:tcW w:w="9781" w:type="dxa"/>
            <w:gridSpan w:val="58"/>
            <w:tcBorders>
              <w:top w:val="single" w:sz="4" w:space="0" w:color="auto"/>
            </w:tcBorders>
            <w:tcMar>
              <w:top w:w="114" w:type="dxa"/>
              <w:left w:w="28" w:type="dxa"/>
              <w:bottom w:w="114" w:type="dxa"/>
              <w:right w:w="28" w:type="dxa"/>
            </w:tcMar>
          </w:tcPr>
          <w:p w14:paraId="60EB9D6E" w14:textId="77777777"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14:paraId="2D12FEAF" w14:textId="77777777" w:rsidTr="007A1A5E">
        <w:trPr>
          <w:trHeight w:val="20"/>
        </w:trPr>
        <w:tc>
          <w:tcPr>
            <w:tcW w:w="9781" w:type="dxa"/>
            <w:gridSpan w:val="58"/>
            <w:tcMar>
              <w:top w:w="114" w:type="dxa"/>
              <w:left w:w="28" w:type="dxa"/>
              <w:bottom w:w="114" w:type="dxa"/>
              <w:right w:w="28" w:type="dxa"/>
            </w:tcMar>
          </w:tcPr>
          <w:p w14:paraId="0035DAAE"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 Наличие документации </w:t>
            </w:r>
          </w:p>
        </w:tc>
      </w:tr>
      <w:tr w:rsidR="00487947" w:rsidRPr="00487947" w14:paraId="2CA4E4B4" w14:textId="77777777" w:rsidTr="007A1A5E">
        <w:trPr>
          <w:trHeight w:val="20"/>
        </w:trPr>
        <w:tc>
          <w:tcPr>
            <w:tcW w:w="9781" w:type="dxa"/>
            <w:gridSpan w:val="58"/>
            <w:tcMar>
              <w:top w:w="114" w:type="dxa"/>
              <w:left w:w="28" w:type="dxa"/>
              <w:bottom w:w="114" w:type="dxa"/>
              <w:right w:w="28" w:type="dxa"/>
            </w:tcMar>
          </w:tcPr>
          <w:p w14:paraId="4CC13F44" w14:textId="77777777"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14:paraId="5F49E4A3" w14:textId="77777777" w:rsidTr="007A1A5E">
        <w:trPr>
          <w:trHeight w:val="20"/>
        </w:trPr>
        <w:tc>
          <w:tcPr>
            <w:tcW w:w="2790" w:type="dxa"/>
            <w:gridSpan w:val="16"/>
            <w:tcMar>
              <w:top w:w="114" w:type="dxa"/>
              <w:left w:w="28" w:type="dxa"/>
              <w:bottom w:w="114" w:type="dxa"/>
              <w:right w:w="28" w:type="dxa"/>
            </w:tcMar>
          </w:tcPr>
          <w:p w14:paraId="4CE68E6E"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 Прочие сведения </w:t>
            </w:r>
          </w:p>
        </w:tc>
        <w:tc>
          <w:tcPr>
            <w:tcW w:w="6240" w:type="dxa"/>
            <w:gridSpan w:val="41"/>
            <w:tcMar>
              <w:top w:w="114" w:type="dxa"/>
              <w:left w:w="28" w:type="dxa"/>
              <w:bottom w:w="114" w:type="dxa"/>
              <w:right w:w="28" w:type="dxa"/>
            </w:tcMar>
          </w:tcPr>
          <w:p w14:paraId="43F2DEEA"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51" w:type="dxa"/>
            <w:tcMar>
              <w:top w:w="114" w:type="dxa"/>
              <w:left w:w="28" w:type="dxa"/>
              <w:bottom w:w="114" w:type="dxa"/>
              <w:right w:w="28" w:type="dxa"/>
            </w:tcMar>
          </w:tcPr>
          <w:p w14:paraId="575E7F63"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487947" w:rsidRPr="00487947" w14:paraId="7A959897" w14:textId="77777777" w:rsidTr="007A1A5E">
        <w:trPr>
          <w:trHeight w:val="20"/>
        </w:trPr>
        <w:tc>
          <w:tcPr>
            <w:tcW w:w="9781" w:type="dxa"/>
            <w:gridSpan w:val="58"/>
            <w:tcMar>
              <w:top w:w="114" w:type="dxa"/>
              <w:left w:w="28" w:type="dxa"/>
              <w:bottom w:w="114" w:type="dxa"/>
              <w:right w:w="28" w:type="dxa"/>
            </w:tcMar>
          </w:tcPr>
          <w:p w14:paraId="30D51BBB" w14:textId="77777777"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14:paraId="59B284D9" w14:textId="77777777" w:rsidTr="007A1A5E">
        <w:trPr>
          <w:trHeight w:val="20"/>
        </w:trPr>
        <w:tc>
          <w:tcPr>
            <w:tcW w:w="9781" w:type="dxa"/>
            <w:gridSpan w:val="58"/>
            <w:tcMar>
              <w:top w:w="114" w:type="dxa"/>
              <w:left w:w="28" w:type="dxa"/>
              <w:bottom w:w="114" w:type="dxa"/>
              <w:right w:w="28" w:type="dxa"/>
            </w:tcMar>
          </w:tcPr>
          <w:p w14:paraId="580BD9E1"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Настоящий акт составлен в 2 экземплярах (по одному экземпляру для каждой из сторон), имеющих одинаковую юридическую силу. </w:t>
            </w:r>
          </w:p>
        </w:tc>
      </w:tr>
      <w:tr w:rsidR="00487947" w:rsidRPr="00487947" w14:paraId="6C2D76E7" w14:textId="77777777" w:rsidTr="007A1A5E">
        <w:trPr>
          <w:trHeight w:val="20"/>
        </w:trPr>
        <w:tc>
          <w:tcPr>
            <w:tcW w:w="9781" w:type="dxa"/>
            <w:gridSpan w:val="58"/>
            <w:tcBorders>
              <w:bottom w:val="single" w:sz="4" w:space="0" w:color="auto"/>
            </w:tcBorders>
            <w:tcMar>
              <w:top w:w="114" w:type="dxa"/>
              <w:left w:w="28" w:type="dxa"/>
              <w:bottom w:w="114" w:type="dxa"/>
              <w:right w:w="28" w:type="dxa"/>
            </w:tcMar>
          </w:tcPr>
          <w:p w14:paraId="309F5931" w14:textId="77777777"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14:paraId="593A8B19" w14:textId="77777777" w:rsidTr="007A1A5E">
        <w:trPr>
          <w:trHeight w:val="20"/>
        </w:trPr>
        <w:tc>
          <w:tcPr>
            <w:tcW w:w="4365" w:type="dxa"/>
            <w:gridSpan w:val="28"/>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27376E69"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Исполнитель </w:t>
            </w:r>
          </w:p>
        </w:tc>
        <w:tc>
          <w:tcPr>
            <w:tcW w:w="705" w:type="dxa"/>
            <w:gridSpan w:val="7"/>
            <w:tcBorders>
              <w:top w:val="single" w:sz="4" w:space="0" w:color="auto"/>
              <w:left w:val="single" w:sz="4" w:space="0" w:color="auto"/>
              <w:right w:val="single" w:sz="4" w:space="0" w:color="auto"/>
            </w:tcBorders>
            <w:tcMar>
              <w:top w:w="114" w:type="dxa"/>
              <w:left w:w="28" w:type="dxa"/>
              <w:bottom w:w="114" w:type="dxa"/>
              <w:right w:w="28" w:type="dxa"/>
            </w:tcMar>
          </w:tcPr>
          <w:p w14:paraId="14937A9A"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711" w:type="dxa"/>
            <w:gridSpan w:val="23"/>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14:paraId="78D33238"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Заявитель </w:t>
            </w:r>
          </w:p>
        </w:tc>
      </w:tr>
      <w:tr w:rsidR="00487947" w:rsidRPr="00487947" w14:paraId="1262A03A" w14:textId="77777777" w:rsidTr="00D148AE">
        <w:trPr>
          <w:trHeight w:val="20"/>
        </w:trPr>
        <w:tc>
          <w:tcPr>
            <w:tcW w:w="4365" w:type="dxa"/>
            <w:gridSpan w:val="28"/>
            <w:tcBorders>
              <w:top w:val="single" w:sz="4" w:space="0" w:color="auto"/>
              <w:left w:val="single" w:sz="4" w:space="0" w:color="auto"/>
              <w:right w:val="single" w:sz="4" w:space="0" w:color="auto"/>
            </w:tcBorders>
            <w:tcMar>
              <w:top w:w="114" w:type="dxa"/>
              <w:left w:w="28" w:type="dxa"/>
              <w:bottom w:w="114" w:type="dxa"/>
              <w:right w:w="28" w:type="dxa"/>
            </w:tcMar>
          </w:tcPr>
          <w:p w14:paraId="35F7288E"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5" w:type="dxa"/>
            <w:gridSpan w:val="7"/>
            <w:tcBorders>
              <w:left w:val="single" w:sz="4" w:space="0" w:color="auto"/>
              <w:right w:val="single" w:sz="4" w:space="0" w:color="auto"/>
            </w:tcBorders>
            <w:tcMar>
              <w:top w:w="114" w:type="dxa"/>
              <w:left w:w="28" w:type="dxa"/>
              <w:bottom w:w="114" w:type="dxa"/>
              <w:right w:w="28" w:type="dxa"/>
            </w:tcMar>
          </w:tcPr>
          <w:p w14:paraId="65DBADB2"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711" w:type="dxa"/>
            <w:gridSpan w:val="23"/>
            <w:tcBorders>
              <w:top w:val="single" w:sz="4" w:space="0" w:color="auto"/>
              <w:left w:val="single" w:sz="4" w:space="0" w:color="auto"/>
              <w:right w:val="single" w:sz="4" w:space="0" w:color="auto"/>
            </w:tcBorders>
            <w:tcMar>
              <w:top w:w="114" w:type="dxa"/>
              <w:left w:w="28" w:type="dxa"/>
              <w:bottom w:w="114" w:type="dxa"/>
              <w:right w:w="28" w:type="dxa"/>
            </w:tcMar>
          </w:tcPr>
          <w:p w14:paraId="37A364E6"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87947" w:rsidRPr="00487947" w14:paraId="612EECB1" w14:textId="77777777" w:rsidTr="00D148AE">
        <w:trPr>
          <w:trHeight w:val="20"/>
        </w:trPr>
        <w:tc>
          <w:tcPr>
            <w:tcW w:w="4365" w:type="dxa"/>
            <w:gridSpan w:val="28"/>
            <w:tcBorders>
              <w:left w:val="single" w:sz="4" w:space="0" w:color="auto"/>
              <w:bottom w:val="single" w:sz="4" w:space="0" w:color="auto"/>
              <w:right w:val="single" w:sz="4" w:space="0" w:color="auto"/>
            </w:tcBorders>
            <w:tcMar>
              <w:top w:w="114" w:type="dxa"/>
              <w:left w:w="28" w:type="dxa"/>
              <w:bottom w:w="114" w:type="dxa"/>
              <w:right w:w="28" w:type="dxa"/>
            </w:tcMar>
          </w:tcPr>
          <w:p w14:paraId="6CA98E49"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5" w:type="dxa"/>
            <w:gridSpan w:val="7"/>
            <w:tcBorders>
              <w:left w:val="single" w:sz="4" w:space="0" w:color="auto"/>
              <w:bottom w:val="single" w:sz="4" w:space="0" w:color="auto"/>
              <w:right w:val="single" w:sz="4" w:space="0" w:color="auto"/>
            </w:tcBorders>
            <w:tcMar>
              <w:top w:w="114" w:type="dxa"/>
              <w:left w:w="28" w:type="dxa"/>
              <w:bottom w:w="114" w:type="dxa"/>
              <w:right w:w="28" w:type="dxa"/>
            </w:tcMar>
          </w:tcPr>
          <w:p w14:paraId="3FC46FB8"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711" w:type="dxa"/>
            <w:gridSpan w:val="23"/>
            <w:tcBorders>
              <w:left w:val="single" w:sz="4" w:space="0" w:color="auto"/>
              <w:bottom w:val="single" w:sz="4" w:space="0" w:color="auto"/>
              <w:right w:val="single" w:sz="4" w:space="0" w:color="auto"/>
            </w:tcBorders>
            <w:tcMar>
              <w:top w:w="114" w:type="dxa"/>
              <w:left w:w="28" w:type="dxa"/>
              <w:bottom w:w="114" w:type="dxa"/>
              <w:right w:w="28" w:type="dxa"/>
            </w:tcMar>
          </w:tcPr>
          <w:p w14:paraId="6DFEC094" w14:textId="77777777"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87947" w:rsidRPr="00487947" w14:paraId="739D4729" w14:textId="77777777" w:rsidTr="007A1A5E">
        <w:trPr>
          <w:trHeight w:val="20"/>
        </w:trPr>
        <w:tc>
          <w:tcPr>
            <w:tcW w:w="1950" w:type="dxa"/>
            <w:gridSpan w:val="8"/>
            <w:tcBorders>
              <w:top w:val="single" w:sz="4" w:space="0" w:color="auto"/>
            </w:tcBorders>
            <w:tcMar>
              <w:top w:w="114" w:type="dxa"/>
              <w:left w:w="28" w:type="dxa"/>
              <w:bottom w:w="114" w:type="dxa"/>
              <w:right w:w="28" w:type="dxa"/>
            </w:tcMar>
          </w:tcPr>
          <w:p w14:paraId="603B371D" w14:textId="77777777"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Дата подписания </w:t>
            </w:r>
          </w:p>
        </w:tc>
        <w:tc>
          <w:tcPr>
            <w:tcW w:w="285" w:type="dxa"/>
            <w:gridSpan w:val="3"/>
            <w:tcBorders>
              <w:top w:val="single" w:sz="4" w:space="0" w:color="auto"/>
            </w:tcBorders>
            <w:tcMar>
              <w:top w:w="114" w:type="dxa"/>
              <w:left w:w="28" w:type="dxa"/>
              <w:bottom w:w="114" w:type="dxa"/>
              <w:right w:w="28" w:type="dxa"/>
            </w:tcMar>
          </w:tcPr>
          <w:p w14:paraId="5ABE3431" w14:textId="77777777"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570" w:type="dxa"/>
            <w:gridSpan w:val="6"/>
            <w:tcBorders>
              <w:top w:val="single" w:sz="4" w:space="0" w:color="auto"/>
            </w:tcBorders>
            <w:tcMar>
              <w:top w:w="114" w:type="dxa"/>
              <w:left w:w="28" w:type="dxa"/>
              <w:bottom w:w="114" w:type="dxa"/>
              <w:right w:w="28" w:type="dxa"/>
            </w:tcMar>
          </w:tcPr>
          <w:p w14:paraId="4DE521C7" w14:textId="77777777"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 w:type="dxa"/>
            <w:gridSpan w:val="3"/>
            <w:tcBorders>
              <w:top w:val="single" w:sz="4" w:space="0" w:color="auto"/>
            </w:tcBorders>
            <w:tcMar>
              <w:top w:w="114" w:type="dxa"/>
              <w:left w:w="28" w:type="dxa"/>
              <w:bottom w:w="114" w:type="dxa"/>
              <w:right w:w="28" w:type="dxa"/>
            </w:tcMar>
          </w:tcPr>
          <w:p w14:paraId="6A4DB14C" w14:textId="77777777"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125" w:type="dxa"/>
            <w:gridSpan w:val="7"/>
            <w:tcBorders>
              <w:top w:val="single" w:sz="4" w:space="0" w:color="auto"/>
            </w:tcBorders>
            <w:tcMar>
              <w:top w:w="114" w:type="dxa"/>
              <w:left w:w="28" w:type="dxa"/>
              <w:bottom w:w="114" w:type="dxa"/>
              <w:right w:w="28" w:type="dxa"/>
            </w:tcMar>
          </w:tcPr>
          <w:p w14:paraId="4197A0ED" w14:textId="77777777"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70" w:type="dxa"/>
            <w:gridSpan w:val="5"/>
            <w:tcBorders>
              <w:top w:val="single" w:sz="4" w:space="0" w:color="auto"/>
            </w:tcBorders>
            <w:tcMar>
              <w:top w:w="114" w:type="dxa"/>
              <w:left w:w="28" w:type="dxa"/>
              <w:bottom w:w="114" w:type="dxa"/>
              <w:right w:w="28" w:type="dxa"/>
            </w:tcMar>
          </w:tcPr>
          <w:p w14:paraId="710588A6" w14:textId="77777777"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 </w:t>
            </w:r>
          </w:p>
        </w:tc>
        <w:tc>
          <w:tcPr>
            <w:tcW w:w="570" w:type="dxa"/>
            <w:gridSpan w:val="5"/>
            <w:tcBorders>
              <w:top w:val="single" w:sz="4" w:space="0" w:color="auto"/>
            </w:tcBorders>
            <w:tcMar>
              <w:top w:w="114" w:type="dxa"/>
              <w:left w:w="28" w:type="dxa"/>
              <w:bottom w:w="114" w:type="dxa"/>
              <w:right w:w="28" w:type="dxa"/>
            </w:tcMar>
          </w:tcPr>
          <w:p w14:paraId="7C583F5D" w14:textId="77777777"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70" w:type="dxa"/>
            <w:gridSpan w:val="7"/>
            <w:tcBorders>
              <w:top w:val="single" w:sz="4" w:space="0" w:color="auto"/>
            </w:tcBorders>
            <w:tcMar>
              <w:top w:w="114" w:type="dxa"/>
              <w:left w:w="28" w:type="dxa"/>
              <w:bottom w:w="114" w:type="dxa"/>
              <w:right w:w="28" w:type="dxa"/>
            </w:tcMar>
          </w:tcPr>
          <w:p w14:paraId="6083C4C0" w14:textId="77777777"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 </w:t>
            </w:r>
          </w:p>
        </w:tc>
        <w:tc>
          <w:tcPr>
            <w:tcW w:w="3856" w:type="dxa"/>
            <w:gridSpan w:val="14"/>
            <w:tcBorders>
              <w:top w:val="single" w:sz="4" w:space="0" w:color="auto"/>
            </w:tcBorders>
            <w:tcMar>
              <w:top w:w="114" w:type="dxa"/>
              <w:left w:w="28" w:type="dxa"/>
              <w:bottom w:w="114" w:type="dxa"/>
              <w:right w:w="28" w:type="dxa"/>
            </w:tcMar>
          </w:tcPr>
          <w:p w14:paraId="3A1FDE3B" w14:textId="77777777"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73BFE5E7" w14:textId="77777777" w:rsidR="007766C9" w:rsidRDefault="007766C9" w:rsidP="007766C9">
      <w:pPr>
        <w:tabs>
          <w:tab w:val="left" w:pos="3556"/>
        </w:tabs>
        <w:rPr>
          <w:rFonts w:ascii="Arial" w:eastAsia="Arial" w:hAnsi="Arial" w:cs="Arial"/>
          <w:sz w:val="18"/>
          <w:szCs w:val="18"/>
        </w:rPr>
        <w:sectPr w:rsidR="007766C9" w:rsidSect="00377E62">
          <w:pgSz w:w="11900" w:h="16815"/>
          <w:pgMar w:top="851" w:right="1134" w:bottom="851" w:left="1134" w:header="709" w:footer="709" w:gutter="0"/>
          <w:cols w:space="720"/>
          <w:noEndnote/>
          <w:titlePg/>
          <w:docGrid w:linePitch="65"/>
        </w:sectPr>
      </w:pPr>
      <w:r>
        <w:rPr>
          <w:rFonts w:ascii="Arial" w:eastAsia="Arial" w:hAnsi="Arial" w:cs="Arial"/>
          <w:sz w:val="18"/>
          <w:szCs w:val="18"/>
        </w:rPr>
        <w:tab/>
      </w:r>
    </w:p>
    <w:p w14:paraId="23E3D26B" w14:textId="77777777" w:rsidR="007766C9" w:rsidRDefault="007766C9" w:rsidP="007766C9"/>
    <w:p w14:paraId="760C2451" w14:textId="77777777" w:rsidR="007766C9" w:rsidRPr="00CD35BF" w:rsidRDefault="007766C9" w:rsidP="007766C9">
      <w:pPr>
        <w:pStyle w:val="2"/>
        <w:rPr>
          <w:rFonts w:cs="Times New Roman"/>
          <w:color w:val="000000"/>
          <w:sz w:val="28"/>
          <w:szCs w:val="28"/>
        </w:rPr>
      </w:pPr>
      <w:r>
        <w:rPr>
          <w:rFonts w:eastAsia="Arial"/>
        </w:rPr>
        <w:tab/>
      </w:r>
    </w:p>
    <w:tbl>
      <w:tblPr>
        <w:tblpPr w:leftFromText="180" w:rightFromText="180" w:vertAnchor="text" w:horzAnchor="margin" w:tblpY="-28"/>
        <w:tblW w:w="0" w:type="auto"/>
        <w:tblLook w:val="01E0" w:firstRow="1" w:lastRow="1" w:firstColumn="1" w:lastColumn="1" w:noHBand="0" w:noVBand="0"/>
      </w:tblPr>
      <w:tblGrid>
        <w:gridCol w:w="6301"/>
        <w:gridCol w:w="390"/>
        <w:gridCol w:w="914"/>
        <w:gridCol w:w="441"/>
        <w:gridCol w:w="1586"/>
      </w:tblGrid>
      <w:tr w:rsidR="007766C9" w:rsidRPr="00C419D8" w14:paraId="0B065C62" w14:textId="77777777" w:rsidTr="007766C9">
        <w:tc>
          <w:tcPr>
            <w:tcW w:w="6301" w:type="dxa"/>
            <w:shd w:val="clear" w:color="auto" w:fill="auto"/>
          </w:tcPr>
          <w:p w14:paraId="4ADA2246" w14:textId="77777777" w:rsidR="007766C9" w:rsidRPr="00C419D8" w:rsidRDefault="007766C9" w:rsidP="007766C9">
            <w:pPr>
              <w:autoSpaceDE w:val="0"/>
              <w:autoSpaceDN w:val="0"/>
              <w:adjustRightInd w:val="0"/>
              <w:ind w:firstLine="0"/>
              <w:rPr>
                <w:color w:val="000000"/>
                <w:szCs w:val="18"/>
              </w:rPr>
            </w:pPr>
          </w:p>
        </w:tc>
        <w:tc>
          <w:tcPr>
            <w:tcW w:w="3331" w:type="dxa"/>
            <w:gridSpan w:val="4"/>
            <w:shd w:val="clear" w:color="auto" w:fill="auto"/>
          </w:tcPr>
          <w:p w14:paraId="2D61B22B" w14:textId="77777777" w:rsidR="007766C9" w:rsidRPr="00C419D8" w:rsidRDefault="007766C9" w:rsidP="007766C9">
            <w:pPr>
              <w:autoSpaceDE w:val="0"/>
              <w:autoSpaceDN w:val="0"/>
              <w:adjustRightInd w:val="0"/>
              <w:ind w:firstLine="567"/>
              <w:jc w:val="right"/>
              <w:rPr>
                <w:color w:val="000000"/>
                <w:szCs w:val="18"/>
              </w:rPr>
            </w:pPr>
            <w:r w:rsidRPr="00C419D8">
              <w:rPr>
                <w:color w:val="000000"/>
                <w:szCs w:val="18"/>
              </w:rPr>
              <w:t>Приложение N 3</w:t>
            </w:r>
          </w:p>
          <w:p w14:paraId="17FCF430" w14:textId="77777777" w:rsidR="007766C9" w:rsidRPr="00C419D8" w:rsidRDefault="007766C9" w:rsidP="007766C9">
            <w:pPr>
              <w:autoSpaceDE w:val="0"/>
              <w:autoSpaceDN w:val="0"/>
              <w:adjustRightInd w:val="0"/>
              <w:ind w:firstLine="567"/>
              <w:jc w:val="right"/>
              <w:rPr>
                <w:color w:val="000000"/>
                <w:szCs w:val="18"/>
              </w:rPr>
            </w:pPr>
            <w:r w:rsidRPr="00C419D8">
              <w:rPr>
                <w:color w:val="000000"/>
                <w:szCs w:val="18"/>
              </w:rPr>
              <w:t>к договору на подключение</w:t>
            </w:r>
          </w:p>
          <w:p w14:paraId="5E30A3BC" w14:textId="77777777" w:rsidR="007766C9" w:rsidRPr="00C419D8" w:rsidRDefault="007766C9" w:rsidP="007766C9">
            <w:pPr>
              <w:autoSpaceDE w:val="0"/>
              <w:autoSpaceDN w:val="0"/>
              <w:adjustRightInd w:val="0"/>
              <w:ind w:firstLine="0"/>
              <w:jc w:val="right"/>
              <w:rPr>
                <w:color w:val="000000"/>
                <w:szCs w:val="18"/>
              </w:rPr>
            </w:pPr>
            <w:r w:rsidRPr="00C419D8">
              <w:rPr>
                <w:color w:val="000000"/>
                <w:szCs w:val="18"/>
              </w:rPr>
              <w:t>к системе теплоснабжения</w:t>
            </w:r>
          </w:p>
        </w:tc>
      </w:tr>
      <w:tr w:rsidR="007766C9" w:rsidRPr="00C419D8" w14:paraId="75177125" w14:textId="77777777" w:rsidTr="007766C9">
        <w:tc>
          <w:tcPr>
            <w:tcW w:w="6301" w:type="dxa"/>
            <w:shd w:val="clear" w:color="auto" w:fill="auto"/>
          </w:tcPr>
          <w:p w14:paraId="0E12E376" w14:textId="77777777" w:rsidR="007766C9" w:rsidRPr="00C419D8" w:rsidRDefault="007766C9" w:rsidP="007766C9">
            <w:pPr>
              <w:autoSpaceDE w:val="0"/>
              <w:autoSpaceDN w:val="0"/>
              <w:adjustRightInd w:val="0"/>
              <w:ind w:firstLine="0"/>
              <w:rPr>
                <w:color w:val="000000"/>
                <w:szCs w:val="18"/>
              </w:rPr>
            </w:pPr>
          </w:p>
        </w:tc>
        <w:tc>
          <w:tcPr>
            <w:tcW w:w="390" w:type="dxa"/>
            <w:shd w:val="clear" w:color="auto" w:fill="auto"/>
          </w:tcPr>
          <w:p w14:paraId="05ACE0C4" w14:textId="77777777" w:rsidR="007766C9" w:rsidRPr="00C419D8" w:rsidRDefault="007766C9" w:rsidP="007766C9">
            <w:pPr>
              <w:autoSpaceDE w:val="0"/>
              <w:autoSpaceDN w:val="0"/>
              <w:adjustRightInd w:val="0"/>
              <w:ind w:firstLine="0"/>
              <w:rPr>
                <w:color w:val="000000"/>
                <w:szCs w:val="18"/>
              </w:rPr>
            </w:pPr>
            <w:r w:rsidRPr="00C419D8">
              <w:rPr>
                <w:color w:val="000000"/>
                <w:szCs w:val="18"/>
              </w:rPr>
              <w:t>N</w:t>
            </w:r>
          </w:p>
        </w:tc>
        <w:tc>
          <w:tcPr>
            <w:tcW w:w="914" w:type="dxa"/>
            <w:tcBorders>
              <w:bottom w:val="single" w:sz="4" w:space="0" w:color="auto"/>
            </w:tcBorders>
            <w:shd w:val="clear" w:color="auto" w:fill="auto"/>
          </w:tcPr>
          <w:p w14:paraId="543769D6" w14:textId="77777777" w:rsidR="007766C9" w:rsidRPr="00C419D8" w:rsidRDefault="007766C9" w:rsidP="007766C9">
            <w:pPr>
              <w:autoSpaceDE w:val="0"/>
              <w:autoSpaceDN w:val="0"/>
              <w:adjustRightInd w:val="0"/>
              <w:ind w:firstLine="0"/>
              <w:rPr>
                <w:color w:val="000000"/>
                <w:szCs w:val="18"/>
              </w:rPr>
            </w:pPr>
          </w:p>
        </w:tc>
        <w:tc>
          <w:tcPr>
            <w:tcW w:w="441" w:type="dxa"/>
            <w:shd w:val="clear" w:color="auto" w:fill="auto"/>
          </w:tcPr>
          <w:p w14:paraId="6CE41E24" w14:textId="77777777" w:rsidR="007766C9" w:rsidRPr="00C419D8" w:rsidRDefault="007766C9" w:rsidP="007766C9">
            <w:pPr>
              <w:autoSpaceDE w:val="0"/>
              <w:autoSpaceDN w:val="0"/>
              <w:adjustRightInd w:val="0"/>
              <w:ind w:firstLine="0"/>
              <w:rPr>
                <w:color w:val="000000"/>
                <w:szCs w:val="18"/>
              </w:rPr>
            </w:pPr>
            <w:r w:rsidRPr="00C419D8">
              <w:rPr>
                <w:color w:val="000000"/>
                <w:szCs w:val="18"/>
              </w:rPr>
              <w:t>от</w:t>
            </w:r>
          </w:p>
        </w:tc>
        <w:tc>
          <w:tcPr>
            <w:tcW w:w="1586" w:type="dxa"/>
            <w:tcBorders>
              <w:bottom w:val="single" w:sz="4" w:space="0" w:color="auto"/>
            </w:tcBorders>
            <w:shd w:val="clear" w:color="auto" w:fill="auto"/>
          </w:tcPr>
          <w:p w14:paraId="06653E66" w14:textId="77777777" w:rsidR="007766C9" w:rsidRPr="00C419D8" w:rsidRDefault="007766C9" w:rsidP="007766C9">
            <w:pPr>
              <w:autoSpaceDE w:val="0"/>
              <w:autoSpaceDN w:val="0"/>
              <w:adjustRightInd w:val="0"/>
              <w:ind w:firstLine="0"/>
              <w:rPr>
                <w:color w:val="000000"/>
                <w:szCs w:val="18"/>
              </w:rPr>
            </w:pPr>
          </w:p>
        </w:tc>
      </w:tr>
    </w:tbl>
    <w:p w14:paraId="1F5C8B16" w14:textId="77777777" w:rsidR="007766C9" w:rsidRPr="005E5207" w:rsidRDefault="007766C9" w:rsidP="007766C9">
      <w:pPr>
        <w:autoSpaceDE w:val="0"/>
        <w:autoSpaceDN w:val="0"/>
        <w:adjustRightInd w:val="0"/>
        <w:ind w:firstLine="567"/>
        <w:jc w:val="right"/>
        <w:rPr>
          <w:b/>
          <w:color w:val="000000"/>
          <w:szCs w:val="18"/>
        </w:rPr>
      </w:pPr>
      <w:r w:rsidRPr="005E5207">
        <w:rPr>
          <w:b/>
          <w:color w:val="000000"/>
          <w:szCs w:val="18"/>
        </w:rPr>
        <w:t>(Форма)</w:t>
      </w:r>
    </w:p>
    <w:p w14:paraId="3C507B2C" w14:textId="77777777" w:rsidR="007766C9" w:rsidRDefault="007766C9" w:rsidP="007766C9">
      <w:pPr>
        <w:pStyle w:val="HEADERTEXT0"/>
        <w:jc w:val="center"/>
        <w:rPr>
          <w:b/>
          <w:bCs/>
        </w:rPr>
      </w:pPr>
      <w:r>
        <w:rPr>
          <w:b/>
          <w:bCs/>
        </w:rPr>
        <w:t>     </w:t>
      </w:r>
    </w:p>
    <w:p w14:paraId="769218F4" w14:textId="77777777" w:rsidR="007766C9" w:rsidRPr="00BF3998" w:rsidRDefault="007766C9" w:rsidP="007766C9">
      <w:pPr>
        <w:pStyle w:val="HEADERTEXT0"/>
        <w:jc w:val="center"/>
        <w:rPr>
          <w:rFonts w:ascii="Times New Roman" w:hAnsi="Times New Roman" w:cs="Times New Roman"/>
          <w:b/>
          <w:bCs/>
          <w:color w:val="000000"/>
          <w:sz w:val="28"/>
        </w:rPr>
      </w:pPr>
      <w:r w:rsidRPr="00BF3998">
        <w:rPr>
          <w:rFonts w:ascii="Times New Roman" w:hAnsi="Times New Roman" w:cs="Times New Roman"/>
          <w:b/>
          <w:bCs/>
          <w:color w:val="000000"/>
          <w:sz w:val="28"/>
        </w:rPr>
        <w:t>АКТ</w:t>
      </w:r>
    </w:p>
    <w:p w14:paraId="5DD43DE7" w14:textId="77777777" w:rsidR="007766C9" w:rsidRPr="00BF3998" w:rsidRDefault="007766C9" w:rsidP="007766C9">
      <w:pPr>
        <w:pStyle w:val="12"/>
        <w:rPr>
          <w:rFonts w:ascii="Times New Roman" w:hAnsi="Times New Roman" w:cs="Times New Roman"/>
          <w:color w:val="000000"/>
          <w:sz w:val="28"/>
        </w:rPr>
      </w:pPr>
      <w:r w:rsidRPr="00BF3998">
        <w:rPr>
          <w:rFonts w:ascii="Times New Roman" w:hAnsi="Times New Roman" w:cs="Times New Roman"/>
          <w:b w:val="0"/>
          <w:bCs/>
          <w:color w:val="000000"/>
          <w:sz w:val="28"/>
        </w:rPr>
        <w:t>о подключении (технологическом присоединении) объекта к системе теплоснабжения</w:t>
      </w:r>
    </w:p>
    <w:p w14:paraId="3257AB19" w14:textId="77777777" w:rsidR="007766C9" w:rsidRPr="009F5D33" w:rsidRDefault="007766C9" w:rsidP="007766C9">
      <w:pPr>
        <w:rPr>
          <w:sz w:val="22"/>
        </w:rPr>
      </w:pPr>
    </w:p>
    <w:p w14:paraId="684BB24D" w14:textId="77777777" w:rsidR="007766C9" w:rsidRDefault="007766C9" w:rsidP="007766C9"/>
    <w:tbl>
      <w:tblPr>
        <w:tblW w:w="0" w:type="auto"/>
        <w:tblInd w:w="28" w:type="dxa"/>
        <w:tblBorders>
          <w:top w:val="single" w:sz="4" w:space="0" w:color="auto"/>
          <w:bottom w:val="single" w:sz="4" w:space="0" w:color="auto"/>
          <w:insideH w:val="single" w:sz="4" w:space="0" w:color="auto"/>
        </w:tblBorders>
        <w:tblLayout w:type="fixed"/>
        <w:tblCellMar>
          <w:left w:w="90" w:type="dxa"/>
          <w:right w:w="90" w:type="dxa"/>
        </w:tblCellMar>
        <w:tblLook w:val="0000" w:firstRow="0" w:lastRow="0" w:firstColumn="0" w:lastColumn="0" w:noHBand="0" w:noVBand="0"/>
      </w:tblPr>
      <w:tblGrid>
        <w:gridCol w:w="540"/>
        <w:gridCol w:w="555"/>
        <w:gridCol w:w="435"/>
        <w:gridCol w:w="255"/>
        <w:gridCol w:w="165"/>
        <w:gridCol w:w="15"/>
        <w:gridCol w:w="270"/>
        <w:gridCol w:w="570"/>
        <w:gridCol w:w="135"/>
        <w:gridCol w:w="45"/>
        <w:gridCol w:w="105"/>
        <w:gridCol w:w="75"/>
        <w:gridCol w:w="345"/>
        <w:gridCol w:w="705"/>
        <w:gridCol w:w="150"/>
        <w:gridCol w:w="30"/>
        <w:gridCol w:w="105"/>
        <w:gridCol w:w="75"/>
        <w:gridCol w:w="75"/>
        <w:gridCol w:w="15"/>
        <w:gridCol w:w="90"/>
        <w:gridCol w:w="30"/>
        <w:gridCol w:w="150"/>
        <w:gridCol w:w="135"/>
        <w:gridCol w:w="45"/>
        <w:gridCol w:w="180"/>
        <w:gridCol w:w="60"/>
        <w:gridCol w:w="120"/>
        <w:gridCol w:w="450"/>
        <w:gridCol w:w="285"/>
        <w:gridCol w:w="1230"/>
        <w:gridCol w:w="465"/>
        <w:gridCol w:w="1140"/>
        <w:gridCol w:w="270"/>
      </w:tblGrid>
      <w:tr w:rsidR="007766C9" w:rsidRPr="00BF3998" w14:paraId="7AF77301" w14:textId="77777777" w:rsidTr="00D148AE">
        <w:tc>
          <w:tcPr>
            <w:tcW w:w="540" w:type="dxa"/>
            <w:tcMar>
              <w:top w:w="114" w:type="dxa"/>
              <w:left w:w="28" w:type="dxa"/>
              <w:bottom w:w="114" w:type="dxa"/>
              <w:right w:w="28" w:type="dxa"/>
            </w:tcMar>
          </w:tcPr>
          <w:p w14:paraId="3B04141B" w14:textId="77777777" w:rsidR="007766C9" w:rsidRPr="00BF3998" w:rsidRDefault="007766C9" w:rsidP="007766C9">
            <w:pPr>
              <w:autoSpaceDE w:val="0"/>
              <w:autoSpaceDN w:val="0"/>
              <w:adjustRightInd w:val="0"/>
              <w:rPr>
                <w:rFonts w:cs="Times New Roman"/>
                <w:sz w:val="22"/>
                <w:szCs w:val="22"/>
              </w:rPr>
            </w:pPr>
          </w:p>
        </w:tc>
        <w:tc>
          <w:tcPr>
            <w:tcW w:w="555" w:type="dxa"/>
            <w:tcMar>
              <w:top w:w="114" w:type="dxa"/>
              <w:left w:w="28" w:type="dxa"/>
              <w:bottom w:w="114" w:type="dxa"/>
              <w:right w:w="28" w:type="dxa"/>
            </w:tcMar>
          </w:tcPr>
          <w:p w14:paraId="26842B5F" w14:textId="77777777" w:rsidR="007766C9" w:rsidRPr="00BF3998" w:rsidRDefault="007766C9" w:rsidP="007766C9">
            <w:pPr>
              <w:autoSpaceDE w:val="0"/>
              <w:autoSpaceDN w:val="0"/>
              <w:adjustRightInd w:val="0"/>
              <w:rPr>
                <w:rFonts w:cs="Times New Roman"/>
                <w:sz w:val="22"/>
                <w:szCs w:val="22"/>
              </w:rPr>
            </w:pPr>
          </w:p>
        </w:tc>
        <w:tc>
          <w:tcPr>
            <w:tcW w:w="435" w:type="dxa"/>
            <w:tcMar>
              <w:top w:w="114" w:type="dxa"/>
              <w:left w:w="28" w:type="dxa"/>
              <w:bottom w:w="114" w:type="dxa"/>
              <w:right w:w="28" w:type="dxa"/>
            </w:tcMar>
          </w:tcPr>
          <w:p w14:paraId="3780B401" w14:textId="77777777" w:rsidR="007766C9" w:rsidRPr="00BF3998" w:rsidRDefault="007766C9" w:rsidP="007766C9">
            <w:pPr>
              <w:autoSpaceDE w:val="0"/>
              <w:autoSpaceDN w:val="0"/>
              <w:adjustRightInd w:val="0"/>
              <w:rPr>
                <w:rFonts w:cs="Times New Roman"/>
                <w:sz w:val="22"/>
                <w:szCs w:val="22"/>
              </w:rPr>
            </w:pPr>
          </w:p>
        </w:tc>
        <w:tc>
          <w:tcPr>
            <w:tcW w:w="255" w:type="dxa"/>
            <w:tcMar>
              <w:top w:w="114" w:type="dxa"/>
              <w:left w:w="28" w:type="dxa"/>
              <w:bottom w:w="114" w:type="dxa"/>
              <w:right w:w="28" w:type="dxa"/>
            </w:tcMar>
          </w:tcPr>
          <w:p w14:paraId="5F8651B2" w14:textId="77777777"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14:paraId="3EF8F082" w14:textId="77777777" w:rsidR="007766C9" w:rsidRPr="00BF3998" w:rsidRDefault="007766C9" w:rsidP="007766C9">
            <w:pPr>
              <w:autoSpaceDE w:val="0"/>
              <w:autoSpaceDN w:val="0"/>
              <w:adjustRightInd w:val="0"/>
              <w:rPr>
                <w:rFonts w:cs="Times New Roman"/>
                <w:sz w:val="22"/>
                <w:szCs w:val="22"/>
              </w:rPr>
            </w:pPr>
          </w:p>
        </w:tc>
        <w:tc>
          <w:tcPr>
            <w:tcW w:w="270" w:type="dxa"/>
            <w:tcMar>
              <w:top w:w="114" w:type="dxa"/>
              <w:left w:w="28" w:type="dxa"/>
              <w:bottom w:w="114" w:type="dxa"/>
              <w:right w:w="28" w:type="dxa"/>
            </w:tcMar>
          </w:tcPr>
          <w:p w14:paraId="6F2F72B5" w14:textId="77777777" w:rsidR="007766C9" w:rsidRPr="00BF3998" w:rsidRDefault="007766C9" w:rsidP="007766C9">
            <w:pPr>
              <w:autoSpaceDE w:val="0"/>
              <w:autoSpaceDN w:val="0"/>
              <w:adjustRightInd w:val="0"/>
              <w:rPr>
                <w:rFonts w:cs="Times New Roman"/>
                <w:sz w:val="22"/>
                <w:szCs w:val="22"/>
              </w:rPr>
            </w:pPr>
          </w:p>
        </w:tc>
        <w:tc>
          <w:tcPr>
            <w:tcW w:w="570" w:type="dxa"/>
            <w:tcMar>
              <w:top w:w="114" w:type="dxa"/>
              <w:left w:w="28" w:type="dxa"/>
              <w:bottom w:w="114" w:type="dxa"/>
              <w:right w:w="28" w:type="dxa"/>
            </w:tcMar>
          </w:tcPr>
          <w:p w14:paraId="0A506E89" w14:textId="77777777"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14:paraId="4AAD3D15" w14:textId="77777777"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14:paraId="730D3B1F" w14:textId="77777777" w:rsidR="007766C9" w:rsidRPr="00BF3998" w:rsidRDefault="007766C9" w:rsidP="007766C9">
            <w:pPr>
              <w:autoSpaceDE w:val="0"/>
              <w:autoSpaceDN w:val="0"/>
              <w:adjustRightInd w:val="0"/>
              <w:rPr>
                <w:rFonts w:cs="Times New Roman"/>
                <w:sz w:val="22"/>
                <w:szCs w:val="22"/>
              </w:rPr>
            </w:pPr>
          </w:p>
        </w:tc>
        <w:tc>
          <w:tcPr>
            <w:tcW w:w="345" w:type="dxa"/>
            <w:tcMar>
              <w:top w:w="114" w:type="dxa"/>
              <w:left w:w="28" w:type="dxa"/>
              <w:bottom w:w="114" w:type="dxa"/>
              <w:right w:w="28" w:type="dxa"/>
            </w:tcMar>
          </w:tcPr>
          <w:p w14:paraId="5DA21510" w14:textId="77777777" w:rsidR="007766C9" w:rsidRPr="00BF3998" w:rsidRDefault="007766C9" w:rsidP="007766C9">
            <w:pPr>
              <w:autoSpaceDE w:val="0"/>
              <w:autoSpaceDN w:val="0"/>
              <w:adjustRightInd w:val="0"/>
              <w:rPr>
                <w:rFonts w:cs="Times New Roman"/>
                <w:sz w:val="22"/>
                <w:szCs w:val="22"/>
              </w:rPr>
            </w:pPr>
          </w:p>
        </w:tc>
        <w:tc>
          <w:tcPr>
            <w:tcW w:w="705" w:type="dxa"/>
            <w:tcMar>
              <w:top w:w="114" w:type="dxa"/>
              <w:left w:w="28" w:type="dxa"/>
              <w:bottom w:w="114" w:type="dxa"/>
              <w:right w:w="28" w:type="dxa"/>
            </w:tcMar>
          </w:tcPr>
          <w:p w14:paraId="2E0EE9F2" w14:textId="77777777"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14:paraId="0D31A84F" w14:textId="77777777"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14:paraId="45128570" w14:textId="77777777" w:rsidR="007766C9" w:rsidRPr="00BF3998" w:rsidRDefault="007766C9" w:rsidP="007766C9">
            <w:pPr>
              <w:autoSpaceDE w:val="0"/>
              <w:autoSpaceDN w:val="0"/>
              <w:adjustRightInd w:val="0"/>
              <w:rPr>
                <w:rFonts w:cs="Times New Roman"/>
                <w:sz w:val="22"/>
                <w:szCs w:val="22"/>
              </w:rPr>
            </w:pPr>
          </w:p>
        </w:tc>
        <w:tc>
          <w:tcPr>
            <w:tcW w:w="180" w:type="dxa"/>
            <w:gridSpan w:val="3"/>
            <w:tcMar>
              <w:top w:w="114" w:type="dxa"/>
              <w:left w:w="28" w:type="dxa"/>
              <w:bottom w:w="114" w:type="dxa"/>
              <w:right w:w="28" w:type="dxa"/>
            </w:tcMar>
          </w:tcPr>
          <w:p w14:paraId="7295F001" w14:textId="77777777"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14:paraId="7D2539CA" w14:textId="77777777"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14:paraId="1826FC16" w14:textId="77777777" w:rsidR="007766C9" w:rsidRPr="00BF3998" w:rsidRDefault="007766C9" w:rsidP="007766C9">
            <w:pPr>
              <w:autoSpaceDE w:val="0"/>
              <w:autoSpaceDN w:val="0"/>
              <w:adjustRightInd w:val="0"/>
              <w:rPr>
                <w:rFonts w:cs="Times New Roman"/>
                <w:sz w:val="22"/>
                <w:szCs w:val="22"/>
              </w:rPr>
            </w:pPr>
          </w:p>
        </w:tc>
        <w:tc>
          <w:tcPr>
            <w:tcW w:w="180" w:type="dxa"/>
            <w:tcMar>
              <w:top w:w="114" w:type="dxa"/>
              <w:left w:w="28" w:type="dxa"/>
              <w:bottom w:w="114" w:type="dxa"/>
              <w:right w:w="28" w:type="dxa"/>
            </w:tcMar>
          </w:tcPr>
          <w:p w14:paraId="2AA19BA7" w14:textId="77777777"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14:paraId="14DD3056" w14:textId="77777777" w:rsidR="007766C9" w:rsidRPr="00BF3998" w:rsidRDefault="007766C9" w:rsidP="007766C9">
            <w:pPr>
              <w:autoSpaceDE w:val="0"/>
              <w:autoSpaceDN w:val="0"/>
              <w:adjustRightInd w:val="0"/>
              <w:rPr>
                <w:rFonts w:cs="Times New Roman"/>
                <w:sz w:val="22"/>
                <w:szCs w:val="22"/>
              </w:rPr>
            </w:pPr>
          </w:p>
        </w:tc>
        <w:tc>
          <w:tcPr>
            <w:tcW w:w="450" w:type="dxa"/>
            <w:tcMar>
              <w:top w:w="114" w:type="dxa"/>
              <w:left w:w="28" w:type="dxa"/>
              <w:bottom w:w="114" w:type="dxa"/>
              <w:right w:w="28" w:type="dxa"/>
            </w:tcMar>
          </w:tcPr>
          <w:p w14:paraId="0493FE7B" w14:textId="77777777" w:rsidR="007766C9" w:rsidRPr="00BF3998" w:rsidRDefault="007766C9" w:rsidP="007766C9">
            <w:pPr>
              <w:autoSpaceDE w:val="0"/>
              <w:autoSpaceDN w:val="0"/>
              <w:adjustRightInd w:val="0"/>
              <w:rPr>
                <w:rFonts w:cs="Times New Roman"/>
                <w:sz w:val="22"/>
                <w:szCs w:val="22"/>
              </w:rPr>
            </w:pPr>
          </w:p>
        </w:tc>
        <w:tc>
          <w:tcPr>
            <w:tcW w:w="285" w:type="dxa"/>
            <w:tcMar>
              <w:top w:w="114" w:type="dxa"/>
              <w:left w:w="28" w:type="dxa"/>
              <w:bottom w:w="114" w:type="dxa"/>
              <w:right w:w="28" w:type="dxa"/>
            </w:tcMar>
          </w:tcPr>
          <w:p w14:paraId="3C9660BE" w14:textId="77777777" w:rsidR="007766C9" w:rsidRPr="00BF3998" w:rsidRDefault="007766C9" w:rsidP="007766C9">
            <w:pPr>
              <w:autoSpaceDE w:val="0"/>
              <w:autoSpaceDN w:val="0"/>
              <w:adjustRightInd w:val="0"/>
              <w:rPr>
                <w:rFonts w:cs="Times New Roman"/>
                <w:sz w:val="22"/>
                <w:szCs w:val="22"/>
              </w:rPr>
            </w:pPr>
          </w:p>
        </w:tc>
        <w:tc>
          <w:tcPr>
            <w:tcW w:w="1230" w:type="dxa"/>
            <w:tcMar>
              <w:top w:w="114" w:type="dxa"/>
              <w:left w:w="28" w:type="dxa"/>
              <w:bottom w:w="114" w:type="dxa"/>
              <w:right w:w="28" w:type="dxa"/>
            </w:tcMar>
          </w:tcPr>
          <w:p w14:paraId="700A2B5E" w14:textId="77777777" w:rsidR="007766C9" w:rsidRPr="00BF3998" w:rsidRDefault="007766C9" w:rsidP="007766C9">
            <w:pPr>
              <w:autoSpaceDE w:val="0"/>
              <w:autoSpaceDN w:val="0"/>
              <w:adjustRightInd w:val="0"/>
              <w:rPr>
                <w:rFonts w:cs="Times New Roman"/>
                <w:sz w:val="22"/>
                <w:szCs w:val="22"/>
              </w:rPr>
            </w:pPr>
          </w:p>
        </w:tc>
        <w:tc>
          <w:tcPr>
            <w:tcW w:w="465" w:type="dxa"/>
            <w:tcMar>
              <w:top w:w="114" w:type="dxa"/>
              <w:left w:w="28" w:type="dxa"/>
              <w:bottom w:w="114" w:type="dxa"/>
              <w:right w:w="28" w:type="dxa"/>
            </w:tcMar>
          </w:tcPr>
          <w:p w14:paraId="512EA6E4" w14:textId="77777777" w:rsidR="007766C9" w:rsidRPr="00BF3998" w:rsidRDefault="007766C9" w:rsidP="007766C9">
            <w:pPr>
              <w:autoSpaceDE w:val="0"/>
              <w:autoSpaceDN w:val="0"/>
              <w:adjustRightInd w:val="0"/>
              <w:rPr>
                <w:rFonts w:cs="Times New Roman"/>
                <w:sz w:val="22"/>
                <w:szCs w:val="22"/>
              </w:rPr>
            </w:pPr>
          </w:p>
        </w:tc>
        <w:tc>
          <w:tcPr>
            <w:tcW w:w="1140" w:type="dxa"/>
            <w:tcMar>
              <w:top w:w="114" w:type="dxa"/>
              <w:left w:w="28" w:type="dxa"/>
              <w:bottom w:w="114" w:type="dxa"/>
              <w:right w:w="28" w:type="dxa"/>
            </w:tcMar>
          </w:tcPr>
          <w:p w14:paraId="05C5487B" w14:textId="77777777" w:rsidR="007766C9" w:rsidRPr="00BF3998" w:rsidRDefault="007766C9" w:rsidP="007766C9">
            <w:pPr>
              <w:autoSpaceDE w:val="0"/>
              <w:autoSpaceDN w:val="0"/>
              <w:adjustRightInd w:val="0"/>
              <w:rPr>
                <w:rFonts w:cs="Times New Roman"/>
                <w:sz w:val="22"/>
                <w:szCs w:val="22"/>
              </w:rPr>
            </w:pPr>
          </w:p>
        </w:tc>
        <w:tc>
          <w:tcPr>
            <w:tcW w:w="270" w:type="dxa"/>
            <w:tcMar>
              <w:top w:w="114" w:type="dxa"/>
              <w:left w:w="28" w:type="dxa"/>
              <w:bottom w:w="114" w:type="dxa"/>
              <w:right w:w="28" w:type="dxa"/>
            </w:tcMar>
          </w:tcPr>
          <w:p w14:paraId="7C7A4D61" w14:textId="77777777" w:rsidR="007766C9" w:rsidRPr="00BF3998" w:rsidRDefault="007766C9" w:rsidP="007766C9">
            <w:pPr>
              <w:autoSpaceDE w:val="0"/>
              <w:autoSpaceDN w:val="0"/>
              <w:adjustRightInd w:val="0"/>
              <w:rPr>
                <w:rFonts w:cs="Times New Roman"/>
                <w:sz w:val="22"/>
                <w:szCs w:val="22"/>
              </w:rPr>
            </w:pPr>
          </w:p>
        </w:tc>
      </w:tr>
      <w:tr w:rsidR="007766C9" w:rsidRPr="00BF3998" w14:paraId="30EECFCD" w14:textId="77777777" w:rsidTr="00D148AE">
        <w:tc>
          <w:tcPr>
            <w:tcW w:w="9045" w:type="dxa"/>
            <w:gridSpan w:val="33"/>
            <w:tcMar>
              <w:top w:w="114" w:type="dxa"/>
              <w:left w:w="28" w:type="dxa"/>
              <w:bottom w:w="114" w:type="dxa"/>
              <w:right w:w="28" w:type="dxa"/>
            </w:tcMar>
          </w:tcPr>
          <w:p w14:paraId="0203D571" w14:textId="77777777"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14:paraId="68200F10"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14:paraId="1B750C2D" w14:textId="77777777" w:rsidTr="00D148AE">
        <w:tc>
          <w:tcPr>
            <w:tcW w:w="9045" w:type="dxa"/>
            <w:gridSpan w:val="33"/>
            <w:tcMar>
              <w:top w:w="114" w:type="dxa"/>
              <w:left w:w="28" w:type="dxa"/>
              <w:bottom w:w="114" w:type="dxa"/>
              <w:right w:w="28" w:type="dxa"/>
            </w:tcMar>
          </w:tcPr>
          <w:p w14:paraId="54A6C709"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(наименование организации) </w:t>
            </w:r>
          </w:p>
        </w:tc>
        <w:tc>
          <w:tcPr>
            <w:tcW w:w="270" w:type="dxa"/>
            <w:tcMar>
              <w:top w:w="114" w:type="dxa"/>
              <w:left w:w="28" w:type="dxa"/>
              <w:bottom w:w="114" w:type="dxa"/>
              <w:right w:w="28" w:type="dxa"/>
            </w:tcMar>
          </w:tcPr>
          <w:p w14:paraId="1D2E7CC3"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4051EE7F" w14:textId="77777777" w:rsidTr="00D148AE">
        <w:tc>
          <w:tcPr>
            <w:tcW w:w="9315" w:type="dxa"/>
            <w:gridSpan w:val="34"/>
            <w:tcMar>
              <w:top w:w="114" w:type="dxa"/>
              <w:left w:w="28" w:type="dxa"/>
              <w:bottom w:w="114" w:type="dxa"/>
              <w:right w:w="28" w:type="dxa"/>
            </w:tcMar>
          </w:tcPr>
          <w:p w14:paraId="7460CAD3"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557769FB" w14:textId="77777777" w:rsidTr="00D148AE">
        <w:tc>
          <w:tcPr>
            <w:tcW w:w="4665" w:type="dxa"/>
            <w:gridSpan w:val="20"/>
            <w:tcMar>
              <w:top w:w="114" w:type="dxa"/>
              <w:left w:w="28" w:type="dxa"/>
              <w:bottom w:w="114" w:type="dxa"/>
              <w:right w:w="28" w:type="dxa"/>
            </w:tcMar>
          </w:tcPr>
          <w:p w14:paraId="22376311"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именуемое в дальнейшем </w:t>
            </w:r>
            <w:r w:rsidRPr="00BF3998">
              <w:rPr>
                <w:rFonts w:ascii="Times New Roman" w:hAnsi="Times New Roman" w:cs="Times New Roman"/>
                <w:b/>
                <w:sz w:val="22"/>
                <w:szCs w:val="22"/>
              </w:rPr>
              <w:t>Исполнителем</w:t>
            </w:r>
            <w:r w:rsidRPr="00BF3998">
              <w:rPr>
                <w:rFonts w:ascii="Times New Roman" w:hAnsi="Times New Roman" w:cs="Times New Roman"/>
                <w:sz w:val="22"/>
                <w:szCs w:val="22"/>
              </w:rPr>
              <w:t xml:space="preserve">, в лице </w:t>
            </w:r>
          </w:p>
        </w:tc>
        <w:tc>
          <w:tcPr>
            <w:tcW w:w="4650" w:type="dxa"/>
            <w:gridSpan w:val="14"/>
            <w:tcMar>
              <w:top w:w="114" w:type="dxa"/>
              <w:left w:w="28" w:type="dxa"/>
              <w:bottom w:w="114" w:type="dxa"/>
              <w:right w:w="28" w:type="dxa"/>
            </w:tcMar>
          </w:tcPr>
          <w:p w14:paraId="41E0505A"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15253A6A" w14:textId="77777777" w:rsidTr="00D148AE">
        <w:tc>
          <w:tcPr>
            <w:tcW w:w="9315" w:type="dxa"/>
            <w:gridSpan w:val="34"/>
            <w:tcMar>
              <w:top w:w="114" w:type="dxa"/>
              <w:left w:w="28" w:type="dxa"/>
              <w:bottom w:w="114" w:type="dxa"/>
              <w:right w:w="28" w:type="dxa"/>
            </w:tcMar>
          </w:tcPr>
          <w:p w14:paraId="6129A17E"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28B08389" w14:textId="77777777" w:rsidTr="00D148AE">
        <w:tc>
          <w:tcPr>
            <w:tcW w:w="9045" w:type="dxa"/>
            <w:gridSpan w:val="33"/>
            <w:tcMar>
              <w:top w:w="114" w:type="dxa"/>
              <w:left w:w="28" w:type="dxa"/>
              <w:bottom w:w="114" w:type="dxa"/>
              <w:right w:w="28" w:type="dxa"/>
            </w:tcMar>
          </w:tcPr>
          <w:p w14:paraId="503EAD9A" w14:textId="77777777"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14:paraId="0F96D686"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09F8234A" w14:textId="77777777" w:rsidTr="00D148AE">
        <w:tc>
          <w:tcPr>
            <w:tcW w:w="9045" w:type="dxa"/>
            <w:gridSpan w:val="33"/>
            <w:tcMar>
              <w:top w:w="114" w:type="dxa"/>
              <w:left w:w="28" w:type="dxa"/>
              <w:bottom w:w="114" w:type="dxa"/>
              <w:right w:w="28" w:type="dxa"/>
            </w:tcMar>
          </w:tcPr>
          <w:p w14:paraId="16B2E2BB"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(наименование должности, ф.и.о. лица - представителя организации) </w:t>
            </w:r>
          </w:p>
        </w:tc>
        <w:tc>
          <w:tcPr>
            <w:tcW w:w="270" w:type="dxa"/>
            <w:tcMar>
              <w:top w:w="114" w:type="dxa"/>
              <w:left w:w="28" w:type="dxa"/>
              <w:bottom w:w="114" w:type="dxa"/>
              <w:right w:w="28" w:type="dxa"/>
            </w:tcMar>
          </w:tcPr>
          <w:p w14:paraId="67B0F01B"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1C826250" w14:textId="77777777" w:rsidTr="00D148AE">
        <w:tc>
          <w:tcPr>
            <w:tcW w:w="9315" w:type="dxa"/>
            <w:gridSpan w:val="34"/>
            <w:tcMar>
              <w:top w:w="114" w:type="dxa"/>
              <w:left w:w="28" w:type="dxa"/>
              <w:bottom w:w="114" w:type="dxa"/>
              <w:right w:w="28" w:type="dxa"/>
            </w:tcMar>
          </w:tcPr>
          <w:p w14:paraId="0F6E7B71"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3EA2A191" w14:textId="77777777" w:rsidTr="00D148AE">
        <w:tc>
          <w:tcPr>
            <w:tcW w:w="2805" w:type="dxa"/>
            <w:gridSpan w:val="8"/>
            <w:tcMar>
              <w:top w:w="114" w:type="dxa"/>
              <w:left w:w="28" w:type="dxa"/>
              <w:bottom w:w="114" w:type="dxa"/>
              <w:right w:w="28" w:type="dxa"/>
            </w:tcMar>
          </w:tcPr>
          <w:p w14:paraId="51025CBF"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действующего на основании </w:t>
            </w:r>
          </w:p>
        </w:tc>
        <w:tc>
          <w:tcPr>
            <w:tcW w:w="6240" w:type="dxa"/>
            <w:gridSpan w:val="25"/>
            <w:tcMar>
              <w:top w:w="114" w:type="dxa"/>
              <w:left w:w="28" w:type="dxa"/>
              <w:bottom w:w="114" w:type="dxa"/>
              <w:right w:w="28" w:type="dxa"/>
            </w:tcMar>
          </w:tcPr>
          <w:p w14:paraId="62ACE260" w14:textId="77777777"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14:paraId="1D7578A9"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14:paraId="5302136D" w14:textId="77777777" w:rsidTr="00D148AE">
        <w:trPr>
          <w:trHeight w:val="209"/>
        </w:trPr>
        <w:tc>
          <w:tcPr>
            <w:tcW w:w="2805" w:type="dxa"/>
            <w:gridSpan w:val="8"/>
            <w:tcMar>
              <w:top w:w="114" w:type="dxa"/>
              <w:left w:w="28" w:type="dxa"/>
              <w:bottom w:w="114" w:type="dxa"/>
              <w:right w:w="28" w:type="dxa"/>
            </w:tcMar>
          </w:tcPr>
          <w:p w14:paraId="001D1E08" w14:textId="77777777" w:rsidR="007766C9" w:rsidRPr="00BF3998" w:rsidRDefault="007766C9" w:rsidP="007766C9">
            <w:pPr>
              <w:pStyle w:val="FORMATTEXT"/>
              <w:rPr>
                <w:rFonts w:ascii="Times New Roman" w:hAnsi="Times New Roman" w:cs="Times New Roman"/>
                <w:sz w:val="22"/>
                <w:szCs w:val="22"/>
              </w:rPr>
            </w:pPr>
          </w:p>
        </w:tc>
        <w:tc>
          <w:tcPr>
            <w:tcW w:w="6240" w:type="dxa"/>
            <w:gridSpan w:val="25"/>
            <w:tcMar>
              <w:top w:w="114" w:type="dxa"/>
              <w:left w:w="28" w:type="dxa"/>
              <w:bottom w:w="114" w:type="dxa"/>
              <w:right w:w="28" w:type="dxa"/>
            </w:tcMar>
          </w:tcPr>
          <w:p w14:paraId="7815D106"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(устава, доверенности, иных документов) </w:t>
            </w:r>
          </w:p>
        </w:tc>
        <w:tc>
          <w:tcPr>
            <w:tcW w:w="270" w:type="dxa"/>
            <w:tcMar>
              <w:top w:w="114" w:type="dxa"/>
              <w:left w:w="28" w:type="dxa"/>
              <w:bottom w:w="114" w:type="dxa"/>
              <w:right w:w="28" w:type="dxa"/>
            </w:tcMar>
          </w:tcPr>
          <w:p w14:paraId="7800D541"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2C620C76" w14:textId="77777777" w:rsidTr="00D148AE">
        <w:tc>
          <w:tcPr>
            <w:tcW w:w="9315" w:type="dxa"/>
            <w:gridSpan w:val="34"/>
            <w:tcMar>
              <w:top w:w="114" w:type="dxa"/>
              <w:left w:w="28" w:type="dxa"/>
              <w:bottom w:w="114" w:type="dxa"/>
              <w:right w:w="28" w:type="dxa"/>
            </w:tcMar>
          </w:tcPr>
          <w:p w14:paraId="11B01D55"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42BB0616" w14:textId="77777777" w:rsidTr="00D148AE">
        <w:tc>
          <w:tcPr>
            <w:tcW w:w="2235" w:type="dxa"/>
            <w:gridSpan w:val="7"/>
            <w:tcMar>
              <w:top w:w="114" w:type="dxa"/>
              <w:left w:w="28" w:type="dxa"/>
              <w:bottom w:w="114" w:type="dxa"/>
              <w:right w:w="28" w:type="dxa"/>
            </w:tcMar>
          </w:tcPr>
          <w:p w14:paraId="4884E8C1"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с одной стороны, и </w:t>
            </w:r>
          </w:p>
        </w:tc>
        <w:tc>
          <w:tcPr>
            <w:tcW w:w="6810" w:type="dxa"/>
            <w:gridSpan w:val="26"/>
            <w:tcMar>
              <w:top w:w="114" w:type="dxa"/>
              <w:left w:w="28" w:type="dxa"/>
              <w:bottom w:w="114" w:type="dxa"/>
              <w:right w:w="28" w:type="dxa"/>
            </w:tcMar>
          </w:tcPr>
          <w:p w14:paraId="2DE1FE72" w14:textId="77777777" w:rsidR="007766C9" w:rsidRPr="00BF3998" w:rsidRDefault="007766C9" w:rsidP="007766C9">
            <w:pPr>
              <w:pStyle w:val="FORMATTEXT"/>
              <w:rPr>
                <w:rFonts w:ascii="Times New Roman" w:hAnsi="Times New Roman" w:cs="Times New Roman"/>
                <w:b/>
                <w:sz w:val="22"/>
                <w:szCs w:val="22"/>
              </w:rPr>
            </w:pPr>
          </w:p>
        </w:tc>
        <w:tc>
          <w:tcPr>
            <w:tcW w:w="270" w:type="dxa"/>
            <w:tcMar>
              <w:top w:w="114" w:type="dxa"/>
              <w:left w:w="28" w:type="dxa"/>
              <w:bottom w:w="114" w:type="dxa"/>
              <w:right w:w="28" w:type="dxa"/>
            </w:tcMar>
          </w:tcPr>
          <w:p w14:paraId="51EB1615"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7C394519" w14:textId="77777777" w:rsidTr="00D148AE">
        <w:tc>
          <w:tcPr>
            <w:tcW w:w="4500" w:type="dxa"/>
            <w:gridSpan w:val="17"/>
            <w:tcMar>
              <w:top w:w="114" w:type="dxa"/>
              <w:left w:w="28" w:type="dxa"/>
              <w:bottom w:w="114" w:type="dxa"/>
              <w:right w:w="28" w:type="dxa"/>
            </w:tcMar>
          </w:tcPr>
          <w:p w14:paraId="1BE54765"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именуемое в дальнейшем </w:t>
            </w:r>
            <w:r w:rsidRPr="00BF3998">
              <w:rPr>
                <w:rFonts w:ascii="Times New Roman" w:hAnsi="Times New Roman" w:cs="Times New Roman"/>
                <w:b/>
                <w:sz w:val="22"/>
                <w:szCs w:val="22"/>
              </w:rPr>
              <w:t>Заявителем</w:t>
            </w:r>
            <w:r w:rsidRPr="00BF3998">
              <w:rPr>
                <w:rFonts w:ascii="Times New Roman" w:hAnsi="Times New Roman" w:cs="Times New Roman"/>
                <w:sz w:val="22"/>
                <w:szCs w:val="22"/>
              </w:rPr>
              <w:t xml:space="preserve">, в лице </w:t>
            </w:r>
          </w:p>
        </w:tc>
        <w:tc>
          <w:tcPr>
            <w:tcW w:w="4545" w:type="dxa"/>
            <w:gridSpan w:val="16"/>
            <w:tcMar>
              <w:top w:w="114" w:type="dxa"/>
              <w:left w:w="28" w:type="dxa"/>
              <w:bottom w:w="114" w:type="dxa"/>
              <w:right w:w="28" w:type="dxa"/>
            </w:tcMar>
          </w:tcPr>
          <w:p w14:paraId="45F0B985" w14:textId="77777777"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14:paraId="3F09F643"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338C8E47" w14:textId="77777777" w:rsidTr="00D148AE">
        <w:tc>
          <w:tcPr>
            <w:tcW w:w="9045" w:type="dxa"/>
            <w:gridSpan w:val="33"/>
            <w:tcMar>
              <w:top w:w="114" w:type="dxa"/>
              <w:left w:w="28" w:type="dxa"/>
              <w:bottom w:w="114" w:type="dxa"/>
              <w:right w:w="28" w:type="dxa"/>
            </w:tcMar>
          </w:tcPr>
          <w:p w14:paraId="3C1CCB57" w14:textId="77777777"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14:paraId="37B19ACD"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1F1C8326" w14:textId="77777777" w:rsidTr="00D148AE">
        <w:tc>
          <w:tcPr>
            <w:tcW w:w="9315" w:type="dxa"/>
            <w:gridSpan w:val="34"/>
            <w:tcMar>
              <w:top w:w="114" w:type="dxa"/>
              <w:left w:w="28" w:type="dxa"/>
              <w:bottom w:w="114" w:type="dxa"/>
              <w:right w:w="28" w:type="dxa"/>
            </w:tcMar>
          </w:tcPr>
          <w:p w14:paraId="323B1189"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с другой стороны, именуемые в дальнейшем Сторонами, составили настоящий акт о нижеследующем: </w:t>
            </w:r>
          </w:p>
        </w:tc>
      </w:tr>
      <w:tr w:rsidR="007766C9" w:rsidRPr="00BF3998" w14:paraId="62D86816" w14:textId="77777777" w:rsidTr="00D148AE">
        <w:tc>
          <w:tcPr>
            <w:tcW w:w="9315" w:type="dxa"/>
            <w:gridSpan w:val="34"/>
            <w:tcMar>
              <w:top w:w="114" w:type="dxa"/>
              <w:left w:w="28" w:type="dxa"/>
              <w:bottom w:w="114" w:type="dxa"/>
              <w:right w:w="28" w:type="dxa"/>
            </w:tcMar>
          </w:tcPr>
          <w:p w14:paraId="23DFFC22" w14:textId="77777777"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1. Исполнитель выполнил мероприятия по подключению (технологическому присоединению), предусмотренные договором о подключении объекта к системе теплоснабжения от "___" ________ 20___ г. </w:t>
            </w:r>
          </w:p>
        </w:tc>
      </w:tr>
      <w:tr w:rsidR="007766C9" w:rsidRPr="00BF3998" w14:paraId="4120DDD9" w14:textId="77777777" w:rsidTr="00D148AE">
        <w:tc>
          <w:tcPr>
            <w:tcW w:w="540" w:type="dxa"/>
            <w:tcMar>
              <w:top w:w="114" w:type="dxa"/>
              <w:left w:w="28" w:type="dxa"/>
              <w:bottom w:w="114" w:type="dxa"/>
              <w:right w:w="28" w:type="dxa"/>
            </w:tcMar>
          </w:tcPr>
          <w:p w14:paraId="231DF5A0"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N </w:t>
            </w:r>
          </w:p>
        </w:tc>
        <w:tc>
          <w:tcPr>
            <w:tcW w:w="1410" w:type="dxa"/>
            <w:gridSpan w:val="4"/>
            <w:tcMar>
              <w:top w:w="114" w:type="dxa"/>
              <w:left w:w="28" w:type="dxa"/>
              <w:bottom w:w="114" w:type="dxa"/>
              <w:right w:w="28" w:type="dxa"/>
            </w:tcMar>
          </w:tcPr>
          <w:p w14:paraId="4F64C89A" w14:textId="77777777" w:rsidR="007766C9" w:rsidRPr="00BF3998" w:rsidRDefault="007766C9" w:rsidP="007766C9">
            <w:pPr>
              <w:pStyle w:val="FORMATTEXT"/>
              <w:rPr>
                <w:rFonts w:ascii="Times New Roman" w:hAnsi="Times New Roman" w:cs="Times New Roman"/>
                <w:sz w:val="22"/>
                <w:szCs w:val="22"/>
              </w:rPr>
            </w:pPr>
          </w:p>
        </w:tc>
        <w:tc>
          <w:tcPr>
            <w:tcW w:w="7365" w:type="dxa"/>
            <w:gridSpan w:val="29"/>
            <w:tcMar>
              <w:top w:w="114" w:type="dxa"/>
              <w:left w:w="28" w:type="dxa"/>
              <w:bottom w:w="114" w:type="dxa"/>
              <w:right w:w="28" w:type="dxa"/>
            </w:tcMar>
          </w:tcPr>
          <w:p w14:paraId="68708EBD"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(далее - договор), в полном объеме. </w:t>
            </w:r>
          </w:p>
        </w:tc>
      </w:tr>
      <w:tr w:rsidR="007766C9" w:rsidRPr="00BF3998" w14:paraId="000ABD78" w14:textId="77777777" w:rsidTr="00D148AE">
        <w:tc>
          <w:tcPr>
            <w:tcW w:w="9315" w:type="dxa"/>
            <w:gridSpan w:val="34"/>
            <w:tcMar>
              <w:top w:w="114" w:type="dxa"/>
              <w:left w:w="28" w:type="dxa"/>
              <w:bottom w:w="114" w:type="dxa"/>
              <w:right w:w="28" w:type="dxa"/>
            </w:tcMar>
          </w:tcPr>
          <w:p w14:paraId="24EBAAF8"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7DA7AAE1" w14:textId="77777777" w:rsidTr="00D148AE">
        <w:tc>
          <w:tcPr>
            <w:tcW w:w="9315" w:type="dxa"/>
            <w:gridSpan w:val="34"/>
            <w:tcMar>
              <w:top w:w="114" w:type="dxa"/>
              <w:left w:w="28" w:type="dxa"/>
              <w:bottom w:w="114" w:type="dxa"/>
              <w:right w:w="28" w:type="dxa"/>
            </w:tcMar>
          </w:tcPr>
          <w:p w14:paraId="3713621C" w14:textId="77777777"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2. Заявитель выполнил мероприятия, предусмотренные договором и условиями подключения </w:t>
            </w:r>
            <w:r w:rsidR="00D148AE" w:rsidRPr="00BF3998">
              <w:rPr>
                <w:rFonts w:ascii="Times New Roman" w:hAnsi="Times New Roman" w:cs="Times New Roman"/>
                <w:sz w:val="22"/>
                <w:szCs w:val="22"/>
              </w:rPr>
              <w:t>(технологического присоединения) N</w:t>
            </w:r>
          </w:p>
        </w:tc>
      </w:tr>
      <w:tr w:rsidR="007766C9" w:rsidRPr="00BF3998" w14:paraId="293C29ED" w14:textId="77777777" w:rsidTr="00D148AE">
        <w:tc>
          <w:tcPr>
            <w:tcW w:w="3510" w:type="dxa"/>
            <w:gridSpan w:val="13"/>
            <w:tcMar>
              <w:top w:w="114" w:type="dxa"/>
              <w:left w:w="28" w:type="dxa"/>
              <w:bottom w:w="114" w:type="dxa"/>
              <w:right w:w="28" w:type="dxa"/>
            </w:tcMar>
          </w:tcPr>
          <w:p w14:paraId="245377FF" w14:textId="77777777" w:rsidR="007766C9" w:rsidRPr="00BF3998" w:rsidRDefault="007766C9" w:rsidP="007766C9">
            <w:pPr>
              <w:pStyle w:val="FORMATTEXT"/>
              <w:jc w:val="both"/>
              <w:rPr>
                <w:rFonts w:ascii="Times New Roman" w:hAnsi="Times New Roman" w:cs="Times New Roman"/>
                <w:sz w:val="22"/>
                <w:szCs w:val="22"/>
              </w:rPr>
            </w:pPr>
          </w:p>
        </w:tc>
        <w:tc>
          <w:tcPr>
            <w:tcW w:w="2700" w:type="dxa"/>
            <w:gridSpan w:val="17"/>
            <w:tcMar>
              <w:top w:w="114" w:type="dxa"/>
              <w:left w:w="28" w:type="dxa"/>
              <w:bottom w:w="114" w:type="dxa"/>
              <w:right w:w="28" w:type="dxa"/>
            </w:tcMar>
          </w:tcPr>
          <w:p w14:paraId="312F27A9" w14:textId="77777777" w:rsidR="007766C9" w:rsidRPr="00BF3998" w:rsidRDefault="007766C9" w:rsidP="007766C9">
            <w:pPr>
              <w:pStyle w:val="FORMATTEXT"/>
              <w:rPr>
                <w:rFonts w:ascii="Times New Roman" w:hAnsi="Times New Roman" w:cs="Times New Roman"/>
                <w:sz w:val="22"/>
                <w:szCs w:val="22"/>
              </w:rPr>
            </w:pPr>
          </w:p>
        </w:tc>
        <w:tc>
          <w:tcPr>
            <w:tcW w:w="3105" w:type="dxa"/>
            <w:gridSpan w:val="4"/>
            <w:tcMar>
              <w:top w:w="114" w:type="dxa"/>
              <w:left w:w="28" w:type="dxa"/>
              <w:bottom w:w="114" w:type="dxa"/>
              <w:right w:w="28" w:type="dxa"/>
            </w:tcMar>
          </w:tcPr>
          <w:p w14:paraId="791156CF" w14:textId="77777777" w:rsidR="007766C9" w:rsidRPr="00BF3998" w:rsidRDefault="007766C9" w:rsidP="007766C9">
            <w:pPr>
              <w:pStyle w:val="FORMATTEXT"/>
              <w:jc w:val="both"/>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14:paraId="0B3FC0CB" w14:textId="77777777" w:rsidTr="00D148AE">
        <w:tc>
          <w:tcPr>
            <w:tcW w:w="9315" w:type="dxa"/>
            <w:gridSpan w:val="34"/>
            <w:tcMar>
              <w:top w:w="114" w:type="dxa"/>
              <w:left w:w="28" w:type="dxa"/>
              <w:bottom w:w="114" w:type="dxa"/>
              <w:right w:w="28" w:type="dxa"/>
            </w:tcMar>
          </w:tcPr>
          <w:p w14:paraId="04214424"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07B40D89" w14:textId="77777777" w:rsidTr="00D148AE">
        <w:tc>
          <w:tcPr>
            <w:tcW w:w="9315" w:type="dxa"/>
            <w:gridSpan w:val="34"/>
            <w:tcMar>
              <w:top w:w="114" w:type="dxa"/>
              <w:left w:w="28" w:type="dxa"/>
              <w:bottom w:w="114" w:type="dxa"/>
              <w:right w:w="28" w:type="dxa"/>
            </w:tcMar>
          </w:tcPr>
          <w:p w14:paraId="27D3E990" w14:textId="77777777"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3. 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 </w:t>
            </w:r>
          </w:p>
        </w:tc>
      </w:tr>
      <w:tr w:rsidR="007766C9" w:rsidRPr="00BF3998" w14:paraId="12D35BB3" w14:textId="77777777" w:rsidTr="00D148AE">
        <w:tc>
          <w:tcPr>
            <w:tcW w:w="9315" w:type="dxa"/>
            <w:gridSpan w:val="34"/>
            <w:tcMar>
              <w:top w:w="114" w:type="dxa"/>
              <w:left w:w="28" w:type="dxa"/>
              <w:bottom w:w="114" w:type="dxa"/>
              <w:right w:w="28" w:type="dxa"/>
            </w:tcMar>
          </w:tcPr>
          <w:p w14:paraId="2177FA8B"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0D4D89DE" w14:textId="77777777" w:rsidTr="00D148AE">
        <w:tc>
          <w:tcPr>
            <w:tcW w:w="9315" w:type="dxa"/>
            <w:gridSpan w:val="34"/>
            <w:tcMar>
              <w:top w:w="114" w:type="dxa"/>
              <w:left w:w="28" w:type="dxa"/>
              <w:bottom w:w="114" w:type="dxa"/>
              <w:right w:w="28" w:type="dxa"/>
            </w:tcMar>
          </w:tcPr>
          <w:p w14:paraId="51719427" w14:textId="77777777"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4. Существующая тепловая нагрузка объекта подключения в точках (точке) подключения (за </w:t>
            </w:r>
          </w:p>
        </w:tc>
      </w:tr>
      <w:tr w:rsidR="007766C9" w:rsidRPr="00BF3998" w14:paraId="74D124DA" w14:textId="77777777" w:rsidTr="00D148AE">
        <w:tc>
          <w:tcPr>
            <w:tcW w:w="4500" w:type="dxa"/>
            <w:gridSpan w:val="17"/>
            <w:tcMar>
              <w:top w:w="114" w:type="dxa"/>
              <w:left w:w="28" w:type="dxa"/>
              <w:bottom w:w="114" w:type="dxa"/>
              <w:right w:w="28" w:type="dxa"/>
            </w:tcMar>
          </w:tcPr>
          <w:p w14:paraId="72AEBA20"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исключением нового подключения) составляет </w:t>
            </w:r>
          </w:p>
        </w:tc>
        <w:tc>
          <w:tcPr>
            <w:tcW w:w="3405" w:type="dxa"/>
            <w:gridSpan w:val="15"/>
            <w:tcMar>
              <w:top w:w="114" w:type="dxa"/>
              <w:left w:w="28" w:type="dxa"/>
              <w:bottom w:w="114" w:type="dxa"/>
              <w:right w:w="28" w:type="dxa"/>
            </w:tcMar>
          </w:tcPr>
          <w:p w14:paraId="34274B79" w14:textId="77777777" w:rsidR="007766C9" w:rsidRPr="00BF3998" w:rsidRDefault="007766C9" w:rsidP="007766C9">
            <w:pPr>
              <w:pStyle w:val="FORMATTEXT"/>
              <w:rPr>
                <w:rFonts w:ascii="Times New Roman" w:hAnsi="Times New Roman" w:cs="Times New Roman"/>
                <w:sz w:val="22"/>
                <w:szCs w:val="22"/>
              </w:rPr>
            </w:pPr>
          </w:p>
        </w:tc>
        <w:tc>
          <w:tcPr>
            <w:tcW w:w="1410" w:type="dxa"/>
            <w:gridSpan w:val="2"/>
            <w:tcMar>
              <w:top w:w="114" w:type="dxa"/>
              <w:left w:w="28" w:type="dxa"/>
              <w:bottom w:w="114" w:type="dxa"/>
              <w:right w:w="28" w:type="dxa"/>
            </w:tcMar>
          </w:tcPr>
          <w:p w14:paraId="62871F85"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Гкал/ч. </w:t>
            </w:r>
          </w:p>
        </w:tc>
      </w:tr>
      <w:tr w:rsidR="007766C9" w:rsidRPr="00BF3998" w14:paraId="3E62B7DA" w14:textId="77777777" w:rsidTr="00D148AE">
        <w:tc>
          <w:tcPr>
            <w:tcW w:w="9315" w:type="dxa"/>
            <w:gridSpan w:val="34"/>
            <w:tcMar>
              <w:top w:w="114" w:type="dxa"/>
              <w:left w:w="28" w:type="dxa"/>
              <w:bottom w:w="114" w:type="dxa"/>
              <w:right w:w="28" w:type="dxa"/>
            </w:tcMar>
          </w:tcPr>
          <w:p w14:paraId="167FC2D9"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23427BD0" w14:textId="77777777" w:rsidTr="00D148AE">
        <w:tc>
          <w:tcPr>
            <w:tcW w:w="9315" w:type="dxa"/>
            <w:gridSpan w:val="34"/>
            <w:tcMar>
              <w:top w:w="114" w:type="dxa"/>
              <w:left w:w="28" w:type="dxa"/>
              <w:bottom w:w="114" w:type="dxa"/>
              <w:right w:w="28" w:type="dxa"/>
            </w:tcMar>
          </w:tcPr>
          <w:p w14:paraId="6C3408CC"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5. Подключенная максимальная тепловая нагрузка объекта в точках (точке) подключения </w:t>
            </w:r>
          </w:p>
        </w:tc>
      </w:tr>
      <w:tr w:rsidR="007766C9" w:rsidRPr="00BF3998" w14:paraId="22AD7D98" w14:textId="77777777" w:rsidTr="00D148AE">
        <w:tc>
          <w:tcPr>
            <w:tcW w:w="1530" w:type="dxa"/>
            <w:gridSpan w:val="3"/>
            <w:tcMar>
              <w:top w:w="114" w:type="dxa"/>
              <w:left w:w="28" w:type="dxa"/>
              <w:bottom w:w="114" w:type="dxa"/>
              <w:right w:w="28" w:type="dxa"/>
            </w:tcMar>
          </w:tcPr>
          <w:p w14:paraId="48949E39"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составляет </w:t>
            </w:r>
          </w:p>
        </w:tc>
        <w:tc>
          <w:tcPr>
            <w:tcW w:w="3120" w:type="dxa"/>
            <w:gridSpan w:val="16"/>
            <w:tcMar>
              <w:top w:w="114" w:type="dxa"/>
              <w:left w:w="28" w:type="dxa"/>
              <w:bottom w:w="114" w:type="dxa"/>
              <w:right w:w="28" w:type="dxa"/>
            </w:tcMar>
          </w:tcPr>
          <w:p w14:paraId="0886CB60" w14:textId="77777777" w:rsidR="007766C9" w:rsidRPr="00BF3998" w:rsidRDefault="007766C9" w:rsidP="007766C9">
            <w:pPr>
              <w:pStyle w:val="FORMATTEXT"/>
              <w:rPr>
                <w:rFonts w:ascii="Times New Roman" w:hAnsi="Times New Roman" w:cs="Times New Roman"/>
                <w:sz w:val="22"/>
                <w:szCs w:val="22"/>
              </w:rPr>
            </w:pPr>
          </w:p>
        </w:tc>
        <w:tc>
          <w:tcPr>
            <w:tcW w:w="4665" w:type="dxa"/>
            <w:gridSpan w:val="15"/>
            <w:tcMar>
              <w:top w:w="114" w:type="dxa"/>
              <w:left w:w="28" w:type="dxa"/>
              <w:bottom w:w="114" w:type="dxa"/>
              <w:right w:w="28" w:type="dxa"/>
            </w:tcMar>
          </w:tcPr>
          <w:p w14:paraId="3634CD1C"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Гкал/ч. </w:t>
            </w:r>
          </w:p>
        </w:tc>
      </w:tr>
      <w:tr w:rsidR="007766C9" w:rsidRPr="00BF3998" w14:paraId="5247400E" w14:textId="77777777" w:rsidTr="00D148AE">
        <w:tc>
          <w:tcPr>
            <w:tcW w:w="9315" w:type="dxa"/>
            <w:gridSpan w:val="34"/>
            <w:tcMar>
              <w:top w:w="114" w:type="dxa"/>
              <w:left w:w="28" w:type="dxa"/>
              <w:bottom w:w="114" w:type="dxa"/>
              <w:right w:w="28" w:type="dxa"/>
            </w:tcMar>
          </w:tcPr>
          <w:p w14:paraId="74B80290"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1A34915C" w14:textId="77777777" w:rsidTr="00D148AE">
        <w:tc>
          <w:tcPr>
            <w:tcW w:w="9315" w:type="dxa"/>
            <w:gridSpan w:val="34"/>
            <w:tcMar>
              <w:top w:w="114" w:type="dxa"/>
              <w:left w:w="28" w:type="dxa"/>
              <w:bottom w:w="114" w:type="dxa"/>
              <w:right w:w="28" w:type="dxa"/>
            </w:tcMar>
          </w:tcPr>
          <w:p w14:paraId="127128BD"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6. Географическое местонахождение и обозначение точки подключения объекта на технологической </w:t>
            </w:r>
          </w:p>
        </w:tc>
      </w:tr>
      <w:tr w:rsidR="007766C9" w:rsidRPr="00BF3998" w14:paraId="40E9D301" w14:textId="77777777" w:rsidTr="00D148AE">
        <w:tc>
          <w:tcPr>
            <w:tcW w:w="2235" w:type="dxa"/>
            <w:gridSpan w:val="7"/>
            <w:tcMar>
              <w:top w:w="114" w:type="dxa"/>
              <w:left w:w="28" w:type="dxa"/>
              <w:bottom w:w="114" w:type="dxa"/>
              <w:right w:w="28" w:type="dxa"/>
            </w:tcMar>
          </w:tcPr>
          <w:p w14:paraId="6DB940D3"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схеме тепловых сетей </w:t>
            </w:r>
          </w:p>
        </w:tc>
        <w:tc>
          <w:tcPr>
            <w:tcW w:w="7080" w:type="dxa"/>
            <w:gridSpan w:val="27"/>
            <w:tcMar>
              <w:top w:w="114" w:type="dxa"/>
              <w:left w:w="28" w:type="dxa"/>
              <w:bottom w:w="114" w:type="dxa"/>
              <w:right w:w="28" w:type="dxa"/>
            </w:tcMar>
          </w:tcPr>
          <w:p w14:paraId="76F8C6A6"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45630A32" w14:textId="77777777" w:rsidTr="00D148AE">
        <w:tc>
          <w:tcPr>
            <w:tcW w:w="9045" w:type="dxa"/>
            <w:gridSpan w:val="33"/>
            <w:tcMar>
              <w:top w:w="114" w:type="dxa"/>
              <w:left w:w="28" w:type="dxa"/>
              <w:bottom w:w="114" w:type="dxa"/>
              <w:right w:w="28" w:type="dxa"/>
            </w:tcMar>
          </w:tcPr>
          <w:p w14:paraId="65509B36" w14:textId="77777777"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14:paraId="605F5C41"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14:paraId="066C211E" w14:textId="77777777" w:rsidTr="00D148AE">
        <w:tc>
          <w:tcPr>
            <w:tcW w:w="9315" w:type="dxa"/>
            <w:gridSpan w:val="34"/>
            <w:tcMar>
              <w:top w:w="114" w:type="dxa"/>
              <w:left w:w="28" w:type="dxa"/>
              <w:bottom w:w="114" w:type="dxa"/>
              <w:right w:w="28" w:type="dxa"/>
            </w:tcMar>
          </w:tcPr>
          <w:p w14:paraId="038AFF2D"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7999839B" w14:textId="77777777" w:rsidTr="00D148AE">
        <w:tc>
          <w:tcPr>
            <w:tcW w:w="9315" w:type="dxa"/>
            <w:gridSpan w:val="34"/>
            <w:tcMar>
              <w:top w:w="114" w:type="dxa"/>
              <w:left w:w="28" w:type="dxa"/>
              <w:bottom w:w="114" w:type="dxa"/>
              <w:right w:w="28" w:type="dxa"/>
            </w:tcMar>
          </w:tcPr>
          <w:p w14:paraId="7D3F1F1D" w14:textId="77777777"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7. Узел учета тепловой энергии и теплоносителей допущен к эксплуатации по следующим </w:t>
            </w:r>
          </w:p>
        </w:tc>
      </w:tr>
      <w:tr w:rsidR="007766C9" w:rsidRPr="00BF3998" w14:paraId="65DF0C6B" w14:textId="77777777" w:rsidTr="00D148AE">
        <w:tc>
          <w:tcPr>
            <w:tcW w:w="9315" w:type="dxa"/>
            <w:gridSpan w:val="34"/>
            <w:tcMar>
              <w:top w:w="114" w:type="dxa"/>
              <w:left w:w="28" w:type="dxa"/>
              <w:bottom w:w="114" w:type="dxa"/>
              <w:right w:w="28" w:type="dxa"/>
            </w:tcMar>
          </w:tcPr>
          <w:p w14:paraId="115ADD0E"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результатам проверки узла учета: </w:t>
            </w:r>
          </w:p>
        </w:tc>
      </w:tr>
      <w:tr w:rsidR="007766C9" w:rsidRPr="00BF3998" w14:paraId="5DC95446" w14:textId="77777777" w:rsidTr="00D148AE">
        <w:tc>
          <w:tcPr>
            <w:tcW w:w="9315" w:type="dxa"/>
            <w:gridSpan w:val="34"/>
            <w:tcMar>
              <w:top w:w="114" w:type="dxa"/>
              <w:left w:w="28" w:type="dxa"/>
              <w:bottom w:w="114" w:type="dxa"/>
              <w:right w:w="28" w:type="dxa"/>
            </w:tcMar>
          </w:tcPr>
          <w:p w14:paraId="38EC56C3"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5E7B363E" w14:textId="77777777" w:rsidTr="00D148AE">
        <w:tc>
          <w:tcPr>
            <w:tcW w:w="9315" w:type="dxa"/>
            <w:gridSpan w:val="34"/>
            <w:tcMar>
              <w:top w:w="114" w:type="dxa"/>
              <w:left w:w="28" w:type="dxa"/>
              <w:bottom w:w="114" w:type="dxa"/>
              <w:right w:w="28" w:type="dxa"/>
            </w:tcMar>
          </w:tcPr>
          <w:p w14:paraId="0FB2EEAE"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2C0D9077" w14:textId="77777777" w:rsidTr="00D148AE">
        <w:tc>
          <w:tcPr>
            <w:tcW w:w="9315" w:type="dxa"/>
            <w:gridSpan w:val="34"/>
            <w:tcMar>
              <w:top w:w="114" w:type="dxa"/>
              <w:left w:w="28" w:type="dxa"/>
              <w:bottom w:w="114" w:type="dxa"/>
              <w:right w:w="28" w:type="dxa"/>
            </w:tcMar>
          </w:tcPr>
          <w:p w14:paraId="37DCC8BB"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(дата, время, местонахождение узла учета) </w:t>
            </w:r>
          </w:p>
        </w:tc>
      </w:tr>
      <w:tr w:rsidR="007766C9" w:rsidRPr="00BF3998" w14:paraId="0C5350A8" w14:textId="77777777" w:rsidTr="00D148AE">
        <w:tc>
          <w:tcPr>
            <w:tcW w:w="9315" w:type="dxa"/>
            <w:gridSpan w:val="34"/>
            <w:tcMar>
              <w:top w:w="114" w:type="dxa"/>
              <w:left w:w="28" w:type="dxa"/>
              <w:bottom w:w="114" w:type="dxa"/>
              <w:right w:w="28" w:type="dxa"/>
            </w:tcMar>
          </w:tcPr>
          <w:p w14:paraId="1F6BF99A"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75A26826" w14:textId="77777777" w:rsidTr="00D148AE">
        <w:tc>
          <w:tcPr>
            <w:tcW w:w="9315" w:type="dxa"/>
            <w:gridSpan w:val="34"/>
            <w:tcMar>
              <w:top w:w="114" w:type="dxa"/>
              <w:left w:w="28" w:type="dxa"/>
              <w:bottom w:w="114" w:type="dxa"/>
              <w:right w:w="28" w:type="dxa"/>
            </w:tcMar>
          </w:tcPr>
          <w:p w14:paraId="7349E9FC"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0EBE1C73" w14:textId="77777777" w:rsidTr="00D148AE">
        <w:tc>
          <w:tcPr>
            <w:tcW w:w="9315" w:type="dxa"/>
            <w:gridSpan w:val="34"/>
            <w:tcMar>
              <w:top w:w="114" w:type="dxa"/>
              <w:left w:w="28" w:type="dxa"/>
              <w:bottom w:w="114" w:type="dxa"/>
              <w:right w:w="28" w:type="dxa"/>
            </w:tcMar>
          </w:tcPr>
          <w:p w14:paraId="72826087"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(ф.и.о., должности и контактные данные лиц, принимавших участие в проверке узла учета) </w:t>
            </w:r>
          </w:p>
        </w:tc>
      </w:tr>
      <w:tr w:rsidR="007766C9" w:rsidRPr="00BF3998" w14:paraId="369FF276" w14:textId="77777777" w:rsidTr="00D148AE">
        <w:tc>
          <w:tcPr>
            <w:tcW w:w="9315" w:type="dxa"/>
            <w:gridSpan w:val="34"/>
            <w:tcMar>
              <w:top w:w="114" w:type="dxa"/>
              <w:left w:w="28" w:type="dxa"/>
              <w:bottom w:w="114" w:type="dxa"/>
              <w:right w:w="28" w:type="dxa"/>
            </w:tcMar>
          </w:tcPr>
          <w:p w14:paraId="2E560F91"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0338AC3E" w14:textId="77777777" w:rsidTr="00D148AE">
        <w:tc>
          <w:tcPr>
            <w:tcW w:w="9315" w:type="dxa"/>
            <w:gridSpan w:val="34"/>
            <w:tcMar>
              <w:top w:w="114" w:type="dxa"/>
              <w:left w:w="28" w:type="dxa"/>
              <w:bottom w:w="114" w:type="dxa"/>
              <w:right w:w="28" w:type="dxa"/>
            </w:tcMar>
          </w:tcPr>
          <w:p w14:paraId="312568F7"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67F426C7" w14:textId="77777777" w:rsidTr="00D148AE">
        <w:tc>
          <w:tcPr>
            <w:tcW w:w="9315" w:type="dxa"/>
            <w:gridSpan w:val="34"/>
            <w:tcMar>
              <w:top w:w="114" w:type="dxa"/>
              <w:left w:w="28" w:type="dxa"/>
              <w:bottom w:w="114" w:type="dxa"/>
              <w:right w:w="28" w:type="dxa"/>
            </w:tcMar>
          </w:tcPr>
          <w:p w14:paraId="30347834"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(результаты проверки узла учета) </w:t>
            </w:r>
          </w:p>
        </w:tc>
      </w:tr>
      <w:tr w:rsidR="007766C9" w:rsidRPr="00BF3998" w14:paraId="08CE9109" w14:textId="77777777" w:rsidTr="00D148AE">
        <w:tc>
          <w:tcPr>
            <w:tcW w:w="9315" w:type="dxa"/>
            <w:gridSpan w:val="34"/>
            <w:tcMar>
              <w:top w:w="114" w:type="dxa"/>
              <w:left w:w="28" w:type="dxa"/>
              <w:bottom w:w="114" w:type="dxa"/>
              <w:right w:w="28" w:type="dxa"/>
            </w:tcMar>
          </w:tcPr>
          <w:p w14:paraId="1C808081"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4F0334E5" w14:textId="77777777" w:rsidTr="00D148AE">
        <w:tc>
          <w:tcPr>
            <w:tcW w:w="9045" w:type="dxa"/>
            <w:gridSpan w:val="33"/>
            <w:tcMar>
              <w:top w:w="114" w:type="dxa"/>
              <w:left w:w="28" w:type="dxa"/>
              <w:bottom w:w="114" w:type="dxa"/>
              <w:right w:w="28" w:type="dxa"/>
            </w:tcMar>
          </w:tcPr>
          <w:p w14:paraId="779EB446" w14:textId="77777777"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14:paraId="1E76CF80"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14:paraId="48AB6ADC" w14:textId="77777777" w:rsidTr="00D148AE">
        <w:tc>
          <w:tcPr>
            <w:tcW w:w="9045" w:type="dxa"/>
            <w:gridSpan w:val="33"/>
            <w:tcMar>
              <w:top w:w="114" w:type="dxa"/>
              <w:left w:w="28" w:type="dxa"/>
              <w:bottom w:w="114" w:type="dxa"/>
              <w:right w:w="28" w:type="dxa"/>
            </w:tcMar>
          </w:tcPr>
          <w:p w14:paraId="49111566"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(показания приборов учета на момент завершения процедуры допуска узла учета к эксплуатации, места на узле учета, в которых установлены контрольные пломбы) </w:t>
            </w:r>
          </w:p>
        </w:tc>
        <w:tc>
          <w:tcPr>
            <w:tcW w:w="270" w:type="dxa"/>
            <w:tcMar>
              <w:top w:w="114" w:type="dxa"/>
              <w:left w:w="28" w:type="dxa"/>
              <w:bottom w:w="114" w:type="dxa"/>
              <w:right w:w="28" w:type="dxa"/>
            </w:tcMar>
          </w:tcPr>
          <w:p w14:paraId="2F6ECC96"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7CB54E97" w14:textId="77777777" w:rsidTr="00D148AE">
        <w:tc>
          <w:tcPr>
            <w:tcW w:w="9315" w:type="dxa"/>
            <w:gridSpan w:val="34"/>
            <w:tcMar>
              <w:top w:w="114" w:type="dxa"/>
              <w:left w:w="28" w:type="dxa"/>
              <w:bottom w:w="114" w:type="dxa"/>
              <w:right w:w="28" w:type="dxa"/>
            </w:tcMar>
          </w:tcPr>
          <w:p w14:paraId="732F67FD"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37BFCD3B" w14:textId="77777777" w:rsidTr="00D148AE">
        <w:tc>
          <w:tcPr>
            <w:tcW w:w="9315" w:type="dxa"/>
            <w:gridSpan w:val="34"/>
            <w:tcMar>
              <w:top w:w="114" w:type="dxa"/>
              <w:left w:w="28" w:type="dxa"/>
              <w:bottom w:w="114" w:type="dxa"/>
              <w:right w:w="28" w:type="dxa"/>
            </w:tcMar>
          </w:tcPr>
          <w:p w14:paraId="5294F675" w14:textId="77777777"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8. Границей раздела балансовой принадлежности тепловых сетей (теплопотребляющих установок и источников тепловой энергии) является </w:t>
            </w:r>
          </w:p>
        </w:tc>
      </w:tr>
      <w:tr w:rsidR="007766C9" w:rsidRPr="00BF3998" w14:paraId="7D5AAF29" w14:textId="77777777" w:rsidTr="00D148AE">
        <w:tc>
          <w:tcPr>
            <w:tcW w:w="9315" w:type="dxa"/>
            <w:gridSpan w:val="34"/>
            <w:tcMar>
              <w:top w:w="114" w:type="dxa"/>
              <w:left w:w="28" w:type="dxa"/>
              <w:bottom w:w="114" w:type="dxa"/>
              <w:right w:w="28" w:type="dxa"/>
            </w:tcMar>
          </w:tcPr>
          <w:p w14:paraId="54312B65"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35547203" w14:textId="77777777" w:rsidTr="00D148AE">
        <w:tc>
          <w:tcPr>
            <w:tcW w:w="9315" w:type="dxa"/>
            <w:gridSpan w:val="34"/>
            <w:tcMar>
              <w:top w:w="114" w:type="dxa"/>
              <w:left w:w="28" w:type="dxa"/>
              <w:bottom w:w="114" w:type="dxa"/>
              <w:right w:w="28" w:type="dxa"/>
            </w:tcMar>
          </w:tcPr>
          <w:p w14:paraId="1AFEA033"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(адрес, наименование объекта и оборудования, по которым определяется граница балансовой принадлежности тепловых сетей) </w:t>
            </w:r>
          </w:p>
        </w:tc>
      </w:tr>
      <w:tr w:rsidR="007766C9" w:rsidRPr="00BF3998" w14:paraId="297D6B68" w14:textId="77777777" w:rsidTr="00D148AE">
        <w:tc>
          <w:tcPr>
            <w:tcW w:w="9315" w:type="dxa"/>
            <w:gridSpan w:val="34"/>
            <w:tcMar>
              <w:top w:w="114" w:type="dxa"/>
              <w:left w:w="28" w:type="dxa"/>
              <w:bottom w:w="114" w:type="dxa"/>
              <w:right w:w="28" w:type="dxa"/>
            </w:tcMar>
          </w:tcPr>
          <w:p w14:paraId="03A69A63"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2CEF60FF" w14:textId="77777777" w:rsidTr="00D148AE">
        <w:tc>
          <w:tcPr>
            <w:tcW w:w="9315" w:type="dxa"/>
            <w:gridSpan w:val="34"/>
            <w:tcMar>
              <w:top w:w="114" w:type="dxa"/>
              <w:left w:w="28" w:type="dxa"/>
              <w:bottom w:w="114" w:type="dxa"/>
              <w:right w:w="28" w:type="dxa"/>
            </w:tcMar>
          </w:tcPr>
          <w:p w14:paraId="4B8E4B66"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Схема границы балансовой принадлежности тепловых сетей </w:t>
            </w:r>
          </w:p>
        </w:tc>
      </w:tr>
      <w:tr w:rsidR="007766C9" w:rsidRPr="00BF3998" w14:paraId="309C83FD" w14:textId="77777777" w:rsidTr="00D148AE">
        <w:trPr>
          <w:trHeight w:val="26"/>
        </w:trPr>
        <w:tc>
          <w:tcPr>
            <w:tcW w:w="9315" w:type="dxa"/>
            <w:gridSpan w:val="34"/>
            <w:tcBorders>
              <w:bottom w:val="single" w:sz="4" w:space="0" w:color="auto"/>
            </w:tcBorders>
            <w:tcMar>
              <w:top w:w="114" w:type="dxa"/>
              <w:left w:w="28" w:type="dxa"/>
              <w:bottom w:w="114" w:type="dxa"/>
              <w:right w:w="28" w:type="dxa"/>
            </w:tcMar>
          </w:tcPr>
          <w:p w14:paraId="7668E16A"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0122548B" w14:textId="77777777" w:rsidTr="00D148AE">
        <w:trPr>
          <w:trHeight w:val="330"/>
        </w:trPr>
        <w:tc>
          <w:tcPr>
            <w:tcW w:w="1785" w:type="dxa"/>
            <w:gridSpan w:val="4"/>
            <w:tcBorders>
              <w:left w:val="single" w:sz="4" w:space="0" w:color="auto"/>
            </w:tcBorders>
            <w:tcMar>
              <w:top w:w="114" w:type="dxa"/>
              <w:left w:w="28" w:type="dxa"/>
              <w:bottom w:w="114" w:type="dxa"/>
              <w:right w:w="28" w:type="dxa"/>
            </w:tcMar>
          </w:tcPr>
          <w:p w14:paraId="7F804AB6" w14:textId="77777777" w:rsidR="007766C9" w:rsidRPr="00BF3998" w:rsidRDefault="007766C9" w:rsidP="007766C9">
            <w:pPr>
              <w:pStyle w:val="FORMATTEXT"/>
              <w:rPr>
                <w:rFonts w:ascii="Times New Roman" w:hAnsi="Times New Roman" w:cs="Times New Roman"/>
                <w:sz w:val="22"/>
                <w:szCs w:val="22"/>
              </w:rPr>
            </w:pPr>
          </w:p>
        </w:tc>
        <w:tc>
          <w:tcPr>
            <w:tcW w:w="5655" w:type="dxa"/>
            <w:gridSpan w:val="27"/>
            <w:tcMar>
              <w:top w:w="114" w:type="dxa"/>
              <w:left w:w="28" w:type="dxa"/>
              <w:bottom w:w="114" w:type="dxa"/>
              <w:right w:w="28" w:type="dxa"/>
            </w:tcMar>
          </w:tcPr>
          <w:p w14:paraId="77BF2518" w14:textId="77777777" w:rsidR="007766C9" w:rsidRPr="00BF3998" w:rsidRDefault="007766C9" w:rsidP="007766C9">
            <w:pPr>
              <w:pStyle w:val="FORMATTEXT"/>
              <w:rPr>
                <w:rFonts w:ascii="Times New Roman" w:hAnsi="Times New Roman" w:cs="Times New Roman"/>
                <w:sz w:val="22"/>
                <w:szCs w:val="22"/>
              </w:rPr>
            </w:pPr>
          </w:p>
          <w:p w14:paraId="7AFF0905" w14:textId="77777777" w:rsidR="007766C9" w:rsidRPr="00BF3998" w:rsidRDefault="007766C9" w:rsidP="007766C9">
            <w:pPr>
              <w:pStyle w:val="FORMATTEXT"/>
              <w:rPr>
                <w:rFonts w:ascii="Times New Roman" w:hAnsi="Times New Roman" w:cs="Times New Roman"/>
                <w:sz w:val="22"/>
                <w:szCs w:val="22"/>
              </w:rPr>
            </w:pPr>
          </w:p>
          <w:p w14:paraId="2509F609" w14:textId="77777777" w:rsidR="007766C9" w:rsidRPr="00BF3998" w:rsidRDefault="007766C9" w:rsidP="007766C9">
            <w:pPr>
              <w:pStyle w:val="FORMATTEXT"/>
              <w:rPr>
                <w:rFonts w:ascii="Times New Roman" w:hAnsi="Times New Roman" w:cs="Times New Roman"/>
                <w:sz w:val="22"/>
                <w:szCs w:val="22"/>
              </w:rPr>
            </w:pPr>
          </w:p>
        </w:tc>
        <w:tc>
          <w:tcPr>
            <w:tcW w:w="1875" w:type="dxa"/>
            <w:gridSpan w:val="3"/>
            <w:tcBorders>
              <w:right w:val="single" w:sz="4" w:space="0" w:color="auto"/>
            </w:tcBorders>
            <w:tcMar>
              <w:top w:w="114" w:type="dxa"/>
              <w:left w:w="28" w:type="dxa"/>
              <w:bottom w:w="114" w:type="dxa"/>
              <w:right w:w="28" w:type="dxa"/>
            </w:tcMar>
          </w:tcPr>
          <w:p w14:paraId="0A307C6F"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2763F5F0" w14:textId="77777777" w:rsidTr="00D148AE">
        <w:tc>
          <w:tcPr>
            <w:tcW w:w="1785" w:type="dxa"/>
            <w:gridSpan w:val="4"/>
            <w:tcBorders>
              <w:left w:val="single" w:sz="4" w:space="0" w:color="auto"/>
            </w:tcBorders>
            <w:tcMar>
              <w:top w:w="114" w:type="dxa"/>
              <w:left w:w="28" w:type="dxa"/>
              <w:bottom w:w="114" w:type="dxa"/>
              <w:right w:w="28" w:type="dxa"/>
            </w:tcMar>
          </w:tcPr>
          <w:p w14:paraId="1D11FE0A" w14:textId="77777777" w:rsidR="007766C9" w:rsidRPr="00BF3998" w:rsidRDefault="007766C9" w:rsidP="007766C9">
            <w:pPr>
              <w:pStyle w:val="FORMATTEXT"/>
              <w:rPr>
                <w:rFonts w:ascii="Times New Roman" w:hAnsi="Times New Roman" w:cs="Times New Roman"/>
                <w:sz w:val="22"/>
                <w:szCs w:val="22"/>
              </w:rPr>
            </w:pPr>
          </w:p>
        </w:tc>
        <w:tc>
          <w:tcPr>
            <w:tcW w:w="5655" w:type="dxa"/>
            <w:gridSpan w:val="27"/>
            <w:tcMar>
              <w:top w:w="114" w:type="dxa"/>
              <w:left w:w="28" w:type="dxa"/>
              <w:bottom w:w="114" w:type="dxa"/>
              <w:right w:w="28" w:type="dxa"/>
            </w:tcMar>
          </w:tcPr>
          <w:p w14:paraId="564B792F" w14:textId="77777777" w:rsidR="007766C9" w:rsidRPr="00BF3998" w:rsidRDefault="007766C9" w:rsidP="007766C9">
            <w:pPr>
              <w:pStyle w:val="FORMATTEXT"/>
              <w:rPr>
                <w:rFonts w:ascii="Times New Roman" w:hAnsi="Times New Roman" w:cs="Times New Roman"/>
                <w:sz w:val="22"/>
                <w:szCs w:val="22"/>
              </w:rPr>
            </w:pPr>
          </w:p>
        </w:tc>
        <w:tc>
          <w:tcPr>
            <w:tcW w:w="1875" w:type="dxa"/>
            <w:gridSpan w:val="3"/>
            <w:tcBorders>
              <w:right w:val="single" w:sz="4" w:space="0" w:color="auto"/>
            </w:tcBorders>
            <w:tcMar>
              <w:top w:w="114" w:type="dxa"/>
              <w:left w:w="28" w:type="dxa"/>
              <w:bottom w:w="114" w:type="dxa"/>
              <w:right w:w="28" w:type="dxa"/>
            </w:tcMar>
          </w:tcPr>
          <w:p w14:paraId="2874E438"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3B3295FF" w14:textId="77777777" w:rsidTr="00D148AE">
        <w:tc>
          <w:tcPr>
            <w:tcW w:w="9315" w:type="dxa"/>
            <w:gridSpan w:val="34"/>
            <w:tcMar>
              <w:top w:w="114" w:type="dxa"/>
              <w:left w:w="28" w:type="dxa"/>
              <w:bottom w:w="114" w:type="dxa"/>
              <w:right w:w="28" w:type="dxa"/>
            </w:tcMar>
          </w:tcPr>
          <w:p w14:paraId="40DEB781"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Прочие сведения по установлению границ раздела балансовой принадлежности тепловых </w:t>
            </w:r>
          </w:p>
        </w:tc>
      </w:tr>
      <w:tr w:rsidR="007766C9" w:rsidRPr="00BF3998" w14:paraId="7EB4C6C9" w14:textId="77777777" w:rsidTr="00D148AE">
        <w:tc>
          <w:tcPr>
            <w:tcW w:w="1095" w:type="dxa"/>
            <w:gridSpan w:val="2"/>
            <w:tcMar>
              <w:top w:w="114" w:type="dxa"/>
              <w:left w:w="28" w:type="dxa"/>
              <w:bottom w:w="114" w:type="dxa"/>
              <w:right w:w="28" w:type="dxa"/>
            </w:tcMar>
          </w:tcPr>
          <w:p w14:paraId="1EB13214"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сетей </w:t>
            </w:r>
          </w:p>
        </w:tc>
        <w:tc>
          <w:tcPr>
            <w:tcW w:w="8220" w:type="dxa"/>
            <w:gridSpan w:val="32"/>
            <w:tcMar>
              <w:top w:w="114" w:type="dxa"/>
              <w:left w:w="28" w:type="dxa"/>
              <w:bottom w:w="114" w:type="dxa"/>
              <w:right w:w="28" w:type="dxa"/>
            </w:tcMar>
          </w:tcPr>
          <w:p w14:paraId="0EDAE5F6" w14:textId="77777777" w:rsidR="007766C9" w:rsidRPr="00BF3998" w:rsidRDefault="007766C9" w:rsidP="00D148AE">
            <w:pPr>
              <w:pStyle w:val="FORMATTEXT"/>
              <w:rPr>
                <w:rFonts w:ascii="Times New Roman" w:hAnsi="Times New Roman" w:cs="Times New Roman"/>
                <w:sz w:val="22"/>
                <w:szCs w:val="22"/>
              </w:rPr>
            </w:pPr>
          </w:p>
        </w:tc>
      </w:tr>
      <w:tr w:rsidR="007766C9" w:rsidRPr="00BF3998" w14:paraId="0B2C8441" w14:textId="77777777" w:rsidTr="00D148AE">
        <w:tc>
          <w:tcPr>
            <w:tcW w:w="9315" w:type="dxa"/>
            <w:gridSpan w:val="34"/>
            <w:tcMar>
              <w:top w:w="114" w:type="dxa"/>
              <w:left w:w="28" w:type="dxa"/>
              <w:bottom w:w="114" w:type="dxa"/>
              <w:right w:w="28" w:type="dxa"/>
            </w:tcMar>
          </w:tcPr>
          <w:p w14:paraId="783B049A"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1A81B3B1" w14:textId="77777777" w:rsidTr="00D148AE">
        <w:tc>
          <w:tcPr>
            <w:tcW w:w="9045" w:type="dxa"/>
            <w:gridSpan w:val="33"/>
            <w:tcMar>
              <w:top w:w="114" w:type="dxa"/>
              <w:left w:w="28" w:type="dxa"/>
              <w:bottom w:w="114" w:type="dxa"/>
              <w:right w:w="28" w:type="dxa"/>
            </w:tcMar>
          </w:tcPr>
          <w:p w14:paraId="45DA7247" w14:textId="77777777"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14:paraId="685EDE44"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14:paraId="6B41286B" w14:textId="77777777" w:rsidTr="00D148AE">
        <w:tc>
          <w:tcPr>
            <w:tcW w:w="9315" w:type="dxa"/>
            <w:gridSpan w:val="34"/>
            <w:tcMar>
              <w:top w:w="114" w:type="dxa"/>
              <w:left w:w="28" w:type="dxa"/>
              <w:bottom w:w="114" w:type="dxa"/>
              <w:right w:w="28" w:type="dxa"/>
            </w:tcMar>
          </w:tcPr>
          <w:p w14:paraId="7CD750BC"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6783929F" w14:textId="77777777" w:rsidTr="00D148AE">
        <w:tc>
          <w:tcPr>
            <w:tcW w:w="9315" w:type="dxa"/>
            <w:gridSpan w:val="34"/>
            <w:tcMar>
              <w:top w:w="114" w:type="dxa"/>
              <w:left w:w="28" w:type="dxa"/>
              <w:bottom w:w="114" w:type="dxa"/>
              <w:right w:w="28" w:type="dxa"/>
            </w:tcMar>
          </w:tcPr>
          <w:p w14:paraId="3DB86EE8"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9. Границей раздела эксплуатационной ответственности сторон является </w:t>
            </w:r>
          </w:p>
        </w:tc>
      </w:tr>
      <w:tr w:rsidR="007766C9" w:rsidRPr="00BF3998" w14:paraId="411F7667" w14:textId="77777777" w:rsidTr="00D148AE">
        <w:tc>
          <w:tcPr>
            <w:tcW w:w="9315" w:type="dxa"/>
            <w:gridSpan w:val="34"/>
            <w:tcMar>
              <w:top w:w="114" w:type="dxa"/>
              <w:left w:w="28" w:type="dxa"/>
              <w:bottom w:w="114" w:type="dxa"/>
              <w:right w:w="28" w:type="dxa"/>
            </w:tcMar>
          </w:tcPr>
          <w:p w14:paraId="3D9CBD85"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37079FA7" w14:textId="77777777" w:rsidTr="00D148AE">
        <w:tc>
          <w:tcPr>
            <w:tcW w:w="9045" w:type="dxa"/>
            <w:gridSpan w:val="33"/>
            <w:tcMar>
              <w:top w:w="114" w:type="dxa"/>
              <w:left w:w="28" w:type="dxa"/>
              <w:bottom w:w="114" w:type="dxa"/>
              <w:right w:w="28" w:type="dxa"/>
            </w:tcMar>
          </w:tcPr>
          <w:p w14:paraId="6F0E1426" w14:textId="77777777"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14:paraId="0A27E1A1"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14:paraId="6896702A" w14:textId="77777777" w:rsidTr="00D148AE">
        <w:tc>
          <w:tcPr>
            <w:tcW w:w="9045" w:type="dxa"/>
            <w:gridSpan w:val="33"/>
            <w:tcMar>
              <w:top w:w="114" w:type="dxa"/>
              <w:left w:w="28" w:type="dxa"/>
              <w:bottom w:w="114" w:type="dxa"/>
              <w:right w:w="28" w:type="dxa"/>
            </w:tcMar>
          </w:tcPr>
          <w:p w14:paraId="3A848C0E"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(адрес, наименование объекта и оборудования, по которым определяется граница эксплуатационной ответственности сторон) </w:t>
            </w:r>
          </w:p>
        </w:tc>
        <w:tc>
          <w:tcPr>
            <w:tcW w:w="270" w:type="dxa"/>
            <w:tcMar>
              <w:top w:w="114" w:type="dxa"/>
              <w:left w:w="28" w:type="dxa"/>
              <w:bottom w:w="114" w:type="dxa"/>
              <w:right w:w="28" w:type="dxa"/>
            </w:tcMar>
          </w:tcPr>
          <w:p w14:paraId="09FDCC62"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0AFFC757" w14:textId="77777777" w:rsidTr="00D148AE">
        <w:tc>
          <w:tcPr>
            <w:tcW w:w="9315" w:type="dxa"/>
            <w:gridSpan w:val="34"/>
            <w:tcMar>
              <w:top w:w="114" w:type="dxa"/>
              <w:left w:w="28" w:type="dxa"/>
              <w:bottom w:w="114" w:type="dxa"/>
              <w:right w:w="28" w:type="dxa"/>
            </w:tcMar>
          </w:tcPr>
          <w:p w14:paraId="6E59EDAC"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35D16F57" w14:textId="77777777" w:rsidTr="00D148AE">
        <w:tc>
          <w:tcPr>
            <w:tcW w:w="9315" w:type="dxa"/>
            <w:gridSpan w:val="34"/>
            <w:tcMar>
              <w:top w:w="114" w:type="dxa"/>
              <w:left w:w="28" w:type="dxa"/>
              <w:bottom w:w="114" w:type="dxa"/>
              <w:right w:w="28" w:type="dxa"/>
            </w:tcMar>
          </w:tcPr>
          <w:p w14:paraId="118EFECB"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Схема границ эксплуатационной ответственности сторон </w:t>
            </w:r>
          </w:p>
        </w:tc>
      </w:tr>
      <w:tr w:rsidR="007766C9" w:rsidRPr="00BF3998" w14:paraId="78A0F2DD" w14:textId="77777777" w:rsidTr="00D148AE">
        <w:tc>
          <w:tcPr>
            <w:tcW w:w="9315" w:type="dxa"/>
            <w:gridSpan w:val="34"/>
            <w:tcMar>
              <w:top w:w="114" w:type="dxa"/>
              <w:left w:w="28" w:type="dxa"/>
              <w:bottom w:w="114" w:type="dxa"/>
              <w:right w:w="28" w:type="dxa"/>
            </w:tcMar>
          </w:tcPr>
          <w:p w14:paraId="3EA91BEC"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6B928B58" w14:textId="77777777" w:rsidTr="00D148AE">
        <w:tc>
          <w:tcPr>
            <w:tcW w:w="1785" w:type="dxa"/>
            <w:gridSpan w:val="4"/>
            <w:tcMar>
              <w:top w:w="114" w:type="dxa"/>
              <w:left w:w="28" w:type="dxa"/>
              <w:bottom w:w="114" w:type="dxa"/>
              <w:right w:w="28" w:type="dxa"/>
            </w:tcMar>
          </w:tcPr>
          <w:p w14:paraId="51920916" w14:textId="77777777" w:rsidR="007766C9" w:rsidRPr="00BF3998" w:rsidRDefault="007766C9" w:rsidP="007766C9">
            <w:pPr>
              <w:pStyle w:val="FORMATTEXT"/>
              <w:rPr>
                <w:rFonts w:ascii="Times New Roman" w:hAnsi="Times New Roman" w:cs="Times New Roman"/>
                <w:sz w:val="22"/>
                <w:szCs w:val="22"/>
              </w:rPr>
            </w:pPr>
          </w:p>
        </w:tc>
        <w:tc>
          <w:tcPr>
            <w:tcW w:w="5655" w:type="dxa"/>
            <w:gridSpan w:val="27"/>
            <w:tcMar>
              <w:top w:w="114" w:type="dxa"/>
              <w:left w:w="28" w:type="dxa"/>
              <w:bottom w:w="114" w:type="dxa"/>
              <w:right w:w="28" w:type="dxa"/>
            </w:tcMar>
          </w:tcPr>
          <w:p w14:paraId="6A73741F" w14:textId="77777777" w:rsidR="007766C9" w:rsidRPr="00BF3998" w:rsidRDefault="007766C9" w:rsidP="007766C9">
            <w:pPr>
              <w:pStyle w:val="FORMATTEXT"/>
              <w:rPr>
                <w:rFonts w:ascii="Times New Roman" w:hAnsi="Times New Roman" w:cs="Times New Roman"/>
                <w:sz w:val="22"/>
                <w:szCs w:val="22"/>
              </w:rPr>
            </w:pPr>
          </w:p>
          <w:p w14:paraId="6A3AAF03" w14:textId="77777777" w:rsidR="007766C9" w:rsidRPr="00BF3998" w:rsidRDefault="007766C9" w:rsidP="007766C9">
            <w:pPr>
              <w:pStyle w:val="FORMATTEXT"/>
              <w:rPr>
                <w:rFonts w:ascii="Times New Roman" w:hAnsi="Times New Roman" w:cs="Times New Roman"/>
                <w:sz w:val="22"/>
                <w:szCs w:val="22"/>
              </w:rPr>
            </w:pPr>
          </w:p>
          <w:p w14:paraId="6858F98D" w14:textId="77777777" w:rsidR="007766C9" w:rsidRPr="00BF3998" w:rsidRDefault="007766C9" w:rsidP="007766C9">
            <w:pPr>
              <w:pStyle w:val="FORMATTEXT"/>
              <w:rPr>
                <w:rFonts w:ascii="Times New Roman" w:hAnsi="Times New Roman" w:cs="Times New Roman"/>
                <w:sz w:val="22"/>
                <w:szCs w:val="22"/>
              </w:rPr>
            </w:pPr>
          </w:p>
        </w:tc>
        <w:tc>
          <w:tcPr>
            <w:tcW w:w="1875" w:type="dxa"/>
            <w:gridSpan w:val="3"/>
            <w:tcMar>
              <w:top w:w="114" w:type="dxa"/>
              <w:left w:w="28" w:type="dxa"/>
              <w:bottom w:w="114" w:type="dxa"/>
              <w:right w:w="28" w:type="dxa"/>
            </w:tcMar>
          </w:tcPr>
          <w:p w14:paraId="386A92E7"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329B9A5A" w14:textId="77777777" w:rsidTr="00D148AE">
        <w:tc>
          <w:tcPr>
            <w:tcW w:w="9315" w:type="dxa"/>
            <w:gridSpan w:val="34"/>
            <w:tcMar>
              <w:top w:w="114" w:type="dxa"/>
              <w:left w:w="28" w:type="dxa"/>
              <w:bottom w:w="114" w:type="dxa"/>
              <w:right w:w="28" w:type="dxa"/>
            </w:tcMar>
          </w:tcPr>
          <w:p w14:paraId="6FF8B098"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5B60AEF6" w14:textId="77777777" w:rsidTr="00D148AE">
        <w:tc>
          <w:tcPr>
            <w:tcW w:w="9315" w:type="dxa"/>
            <w:gridSpan w:val="34"/>
            <w:tcMar>
              <w:top w:w="114" w:type="dxa"/>
              <w:left w:w="28" w:type="dxa"/>
              <w:bottom w:w="114" w:type="dxa"/>
              <w:right w:w="28" w:type="dxa"/>
            </w:tcMar>
          </w:tcPr>
          <w:p w14:paraId="167D2E2A"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534766E7" w14:textId="77777777" w:rsidTr="00D148AE">
        <w:tc>
          <w:tcPr>
            <w:tcW w:w="9315" w:type="dxa"/>
            <w:gridSpan w:val="34"/>
            <w:tcMar>
              <w:top w:w="114" w:type="dxa"/>
              <w:left w:w="28" w:type="dxa"/>
              <w:bottom w:w="114" w:type="dxa"/>
              <w:right w:w="28" w:type="dxa"/>
            </w:tcMar>
          </w:tcPr>
          <w:p w14:paraId="27250BEE"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Прочие сведения по установлению границ раздела эксплуатационной ответственности сторон </w:t>
            </w:r>
          </w:p>
        </w:tc>
      </w:tr>
      <w:tr w:rsidR="007766C9" w:rsidRPr="00BF3998" w14:paraId="3A1EB8C5" w14:textId="77777777" w:rsidTr="00D148AE">
        <w:tc>
          <w:tcPr>
            <w:tcW w:w="9315" w:type="dxa"/>
            <w:gridSpan w:val="34"/>
            <w:tcMar>
              <w:top w:w="114" w:type="dxa"/>
              <w:left w:w="28" w:type="dxa"/>
              <w:bottom w:w="114" w:type="dxa"/>
              <w:right w:w="28" w:type="dxa"/>
            </w:tcMar>
          </w:tcPr>
          <w:p w14:paraId="754383A8"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5B916274" w14:textId="77777777" w:rsidTr="00D148AE">
        <w:tc>
          <w:tcPr>
            <w:tcW w:w="9315" w:type="dxa"/>
            <w:gridSpan w:val="34"/>
            <w:tcMar>
              <w:top w:w="114" w:type="dxa"/>
              <w:left w:w="28" w:type="dxa"/>
              <w:bottom w:w="114" w:type="dxa"/>
              <w:right w:w="28" w:type="dxa"/>
            </w:tcMar>
          </w:tcPr>
          <w:p w14:paraId="47A33768"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28DF629B" w14:textId="77777777" w:rsidTr="00D148AE">
        <w:tc>
          <w:tcPr>
            <w:tcW w:w="9045" w:type="dxa"/>
            <w:gridSpan w:val="33"/>
            <w:tcMar>
              <w:top w:w="114" w:type="dxa"/>
              <w:left w:w="28" w:type="dxa"/>
              <w:bottom w:w="114" w:type="dxa"/>
              <w:right w:w="28" w:type="dxa"/>
            </w:tcMar>
          </w:tcPr>
          <w:p w14:paraId="737AD587" w14:textId="77777777"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14:paraId="4A5E90A2"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14:paraId="70CFF166" w14:textId="77777777" w:rsidTr="00D148AE">
        <w:tc>
          <w:tcPr>
            <w:tcW w:w="9315" w:type="dxa"/>
            <w:gridSpan w:val="34"/>
            <w:tcMar>
              <w:top w:w="114" w:type="dxa"/>
              <w:left w:w="28" w:type="dxa"/>
              <w:bottom w:w="114" w:type="dxa"/>
              <w:right w:w="28" w:type="dxa"/>
            </w:tcMar>
          </w:tcPr>
          <w:p w14:paraId="1CD6A04A"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0D985CD5" w14:textId="77777777" w:rsidTr="00D148AE">
        <w:tc>
          <w:tcPr>
            <w:tcW w:w="9315" w:type="dxa"/>
            <w:gridSpan w:val="34"/>
            <w:tcMar>
              <w:top w:w="114" w:type="dxa"/>
              <w:left w:w="28" w:type="dxa"/>
              <w:bottom w:w="114" w:type="dxa"/>
              <w:right w:w="28" w:type="dxa"/>
            </w:tcMar>
          </w:tcPr>
          <w:p w14:paraId="746CD0EF" w14:textId="77777777"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10. Замечания к выполнению работ по подключению на момент подписания настоящего акта у сторон отсутствуют. </w:t>
            </w:r>
          </w:p>
        </w:tc>
      </w:tr>
      <w:tr w:rsidR="007766C9" w:rsidRPr="00BF3998" w14:paraId="69EF9C5C" w14:textId="77777777" w:rsidTr="00D148AE">
        <w:tc>
          <w:tcPr>
            <w:tcW w:w="9315" w:type="dxa"/>
            <w:gridSpan w:val="34"/>
            <w:tcMar>
              <w:top w:w="114" w:type="dxa"/>
              <w:left w:w="28" w:type="dxa"/>
              <w:bottom w:w="114" w:type="dxa"/>
              <w:right w:w="28" w:type="dxa"/>
            </w:tcMar>
          </w:tcPr>
          <w:p w14:paraId="292E2289"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27096C30" w14:textId="77777777" w:rsidTr="00D148AE">
        <w:tc>
          <w:tcPr>
            <w:tcW w:w="2940" w:type="dxa"/>
            <w:gridSpan w:val="9"/>
            <w:tcMar>
              <w:top w:w="114" w:type="dxa"/>
              <w:left w:w="28" w:type="dxa"/>
              <w:bottom w:w="114" w:type="dxa"/>
              <w:right w:w="28" w:type="dxa"/>
            </w:tcMar>
          </w:tcPr>
          <w:p w14:paraId="284E7746"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11. Прочие сведения </w:t>
            </w:r>
          </w:p>
        </w:tc>
        <w:tc>
          <w:tcPr>
            <w:tcW w:w="6105" w:type="dxa"/>
            <w:gridSpan w:val="24"/>
            <w:tcMar>
              <w:top w:w="114" w:type="dxa"/>
              <w:left w:w="28" w:type="dxa"/>
              <w:bottom w:w="114" w:type="dxa"/>
              <w:right w:w="28" w:type="dxa"/>
            </w:tcMar>
          </w:tcPr>
          <w:p w14:paraId="654289F3" w14:textId="77777777"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14:paraId="44B32118"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14:paraId="17EA1A13" w14:textId="77777777" w:rsidTr="00D148AE">
        <w:tc>
          <w:tcPr>
            <w:tcW w:w="9315" w:type="dxa"/>
            <w:gridSpan w:val="34"/>
            <w:tcMar>
              <w:top w:w="114" w:type="dxa"/>
              <w:left w:w="28" w:type="dxa"/>
              <w:bottom w:w="114" w:type="dxa"/>
              <w:right w:w="28" w:type="dxa"/>
            </w:tcMar>
          </w:tcPr>
          <w:p w14:paraId="2F883871"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42050FD7" w14:textId="77777777" w:rsidTr="00D148AE">
        <w:tc>
          <w:tcPr>
            <w:tcW w:w="9315" w:type="dxa"/>
            <w:gridSpan w:val="34"/>
            <w:tcMar>
              <w:top w:w="114" w:type="dxa"/>
              <w:left w:w="28" w:type="dxa"/>
              <w:bottom w:w="114" w:type="dxa"/>
              <w:right w:w="28" w:type="dxa"/>
            </w:tcMar>
          </w:tcPr>
          <w:p w14:paraId="0AF70846" w14:textId="77777777"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12. Настоящий акт составлен в 2 экземплярах (по одному экземпляру для каждой из сторон), имеющих одинаковую юридическую силу. </w:t>
            </w:r>
          </w:p>
        </w:tc>
      </w:tr>
      <w:tr w:rsidR="007766C9" w:rsidRPr="00BF3998" w14:paraId="6D085642" w14:textId="77777777" w:rsidTr="00D148AE">
        <w:tc>
          <w:tcPr>
            <w:tcW w:w="9315" w:type="dxa"/>
            <w:gridSpan w:val="34"/>
            <w:tcMar>
              <w:top w:w="114" w:type="dxa"/>
              <w:left w:w="28" w:type="dxa"/>
              <w:bottom w:w="114" w:type="dxa"/>
              <w:right w:w="28" w:type="dxa"/>
            </w:tcMar>
          </w:tcPr>
          <w:p w14:paraId="573D7D9A"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427D3088" w14:textId="77777777" w:rsidTr="00D148AE">
        <w:tc>
          <w:tcPr>
            <w:tcW w:w="9315" w:type="dxa"/>
            <w:gridSpan w:val="34"/>
            <w:tcMar>
              <w:top w:w="114" w:type="dxa"/>
              <w:left w:w="28" w:type="dxa"/>
              <w:bottom w:w="114" w:type="dxa"/>
              <w:right w:w="28" w:type="dxa"/>
            </w:tcMar>
          </w:tcPr>
          <w:p w14:paraId="73E20F98"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Подписи </w:t>
            </w:r>
          </w:p>
        </w:tc>
      </w:tr>
      <w:tr w:rsidR="007766C9" w:rsidRPr="00BF3998" w14:paraId="54916DF9" w14:textId="77777777" w:rsidTr="00D148AE">
        <w:tc>
          <w:tcPr>
            <w:tcW w:w="9315" w:type="dxa"/>
            <w:gridSpan w:val="34"/>
            <w:tcBorders>
              <w:bottom w:val="single" w:sz="4" w:space="0" w:color="auto"/>
            </w:tcBorders>
            <w:tcMar>
              <w:top w:w="114" w:type="dxa"/>
              <w:left w:w="28" w:type="dxa"/>
              <w:bottom w:w="114" w:type="dxa"/>
              <w:right w:w="28" w:type="dxa"/>
            </w:tcMar>
          </w:tcPr>
          <w:p w14:paraId="57BBA40D"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2554AB50" w14:textId="77777777" w:rsidTr="00D148AE">
        <w:tc>
          <w:tcPr>
            <w:tcW w:w="4365" w:type="dxa"/>
            <w:gridSpan w:val="15"/>
            <w:tcBorders>
              <w:left w:val="single" w:sz="4" w:space="0" w:color="auto"/>
              <w:bottom w:val="single" w:sz="4" w:space="0" w:color="auto"/>
              <w:right w:val="single" w:sz="4" w:space="0" w:color="auto"/>
            </w:tcBorders>
            <w:tcMar>
              <w:top w:w="114" w:type="dxa"/>
              <w:left w:w="28" w:type="dxa"/>
              <w:bottom w:w="114" w:type="dxa"/>
              <w:right w:w="28" w:type="dxa"/>
            </w:tcMar>
          </w:tcPr>
          <w:p w14:paraId="6A34CED5"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Исполнитель </w:t>
            </w:r>
          </w:p>
        </w:tc>
        <w:tc>
          <w:tcPr>
            <w:tcW w:w="705" w:type="dxa"/>
            <w:gridSpan w:val="9"/>
            <w:tcBorders>
              <w:left w:val="single" w:sz="4" w:space="0" w:color="auto"/>
              <w:bottom w:val="nil"/>
              <w:right w:val="single" w:sz="4" w:space="0" w:color="auto"/>
            </w:tcBorders>
            <w:tcMar>
              <w:top w:w="114" w:type="dxa"/>
              <w:left w:w="28" w:type="dxa"/>
              <w:bottom w:w="114" w:type="dxa"/>
              <w:right w:w="28" w:type="dxa"/>
            </w:tcMar>
          </w:tcPr>
          <w:p w14:paraId="06EFB85E" w14:textId="77777777" w:rsidR="007766C9" w:rsidRPr="00BF3998" w:rsidRDefault="007766C9" w:rsidP="007766C9">
            <w:pPr>
              <w:pStyle w:val="FORMATTEXT"/>
              <w:rPr>
                <w:rFonts w:ascii="Times New Roman" w:hAnsi="Times New Roman" w:cs="Times New Roman"/>
                <w:sz w:val="22"/>
                <w:szCs w:val="22"/>
              </w:rPr>
            </w:pPr>
          </w:p>
        </w:tc>
        <w:tc>
          <w:tcPr>
            <w:tcW w:w="4245" w:type="dxa"/>
            <w:gridSpan w:val="10"/>
            <w:tcBorders>
              <w:left w:val="single" w:sz="4" w:space="0" w:color="auto"/>
              <w:bottom w:val="single" w:sz="4" w:space="0" w:color="auto"/>
              <w:right w:val="single" w:sz="4" w:space="0" w:color="auto"/>
            </w:tcBorders>
            <w:tcMar>
              <w:top w:w="114" w:type="dxa"/>
              <w:left w:w="28" w:type="dxa"/>
              <w:bottom w:w="114" w:type="dxa"/>
              <w:right w:w="28" w:type="dxa"/>
            </w:tcMar>
          </w:tcPr>
          <w:p w14:paraId="3580B2B5" w14:textId="77777777"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Заявитель </w:t>
            </w:r>
          </w:p>
        </w:tc>
      </w:tr>
      <w:tr w:rsidR="007766C9" w:rsidRPr="00BF3998" w14:paraId="51F6ACCC" w14:textId="77777777" w:rsidTr="00D148AE">
        <w:tc>
          <w:tcPr>
            <w:tcW w:w="4365" w:type="dxa"/>
            <w:gridSpan w:val="15"/>
            <w:tcBorders>
              <w:left w:val="single" w:sz="4" w:space="0" w:color="auto"/>
              <w:bottom w:val="nil"/>
              <w:right w:val="single" w:sz="4" w:space="0" w:color="auto"/>
            </w:tcBorders>
            <w:tcMar>
              <w:top w:w="114" w:type="dxa"/>
              <w:left w:w="28" w:type="dxa"/>
              <w:bottom w:w="114" w:type="dxa"/>
              <w:right w:w="28" w:type="dxa"/>
            </w:tcMar>
          </w:tcPr>
          <w:p w14:paraId="3C3CE292" w14:textId="77777777" w:rsidR="007766C9" w:rsidRPr="00BF3998" w:rsidRDefault="007766C9" w:rsidP="007766C9">
            <w:pPr>
              <w:pStyle w:val="FORMATTEXT"/>
              <w:rPr>
                <w:rFonts w:ascii="Times New Roman" w:hAnsi="Times New Roman" w:cs="Times New Roman"/>
                <w:sz w:val="22"/>
                <w:szCs w:val="22"/>
              </w:rPr>
            </w:pPr>
          </w:p>
        </w:tc>
        <w:tc>
          <w:tcPr>
            <w:tcW w:w="705" w:type="dxa"/>
            <w:gridSpan w:val="9"/>
            <w:tcBorders>
              <w:top w:val="nil"/>
              <w:left w:val="single" w:sz="4" w:space="0" w:color="auto"/>
              <w:bottom w:val="nil"/>
              <w:right w:val="single" w:sz="4" w:space="0" w:color="auto"/>
            </w:tcBorders>
            <w:tcMar>
              <w:top w:w="114" w:type="dxa"/>
              <w:left w:w="28" w:type="dxa"/>
              <w:bottom w:w="114" w:type="dxa"/>
              <w:right w:w="28" w:type="dxa"/>
            </w:tcMar>
          </w:tcPr>
          <w:p w14:paraId="06CCD1F6" w14:textId="77777777" w:rsidR="007766C9" w:rsidRPr="00BF3998" w:rsidRDefault="007766C9" w:rsidP="007766C9">
            <w:pPr>
              <w:pStyle w:val="FORMATTEXT"/>
              <w:rPr>
                <w:rFonts w:ascii="Times New Roman" w:hAnsi="Times New Roman" w:cs="Times New Roman"/>
                <w:sz w:val="22"/>
                <w:szCs w:val="22"/>
              </w:rPr>
            </w:pPr>
          </w:p>
        </w:tc>
        <w:tc>
          <w:tcPr>
            <w:tcW w:w="4245" w:type="dxa"/>
            <w:gridSpan w:val="10"/>
            <w:tcBorders>
              <w:left w:val="single" w:sz="4" w:space="0" w:color="auto"/>
              <w:bottom w:val="nil"/>
              <w:right w:val="single" w:sz="4" w:space="0" w:color="auto"/>
            </w:tcBorders>
            <w:tcMar>
              <w:top w:w="114" w:type="dxa"/>
              <w:left w:w="28" w:type="dxa"/>
              <w:bottom w:w="114" w:type="dxa"/>
              <w:right w:w="28" w:type="dxa"/>
            </w:tcMar>
          </w:tcPr>
          <w:p w14:paraId="7A9F7273"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6E24BC57" w14:textId="77777777" w:rsidTr="00D148AE">
        <w:tc>
          <w:tcPr>
            <w:tcW w:w="4365" w:type="dxa"/>
            <w:gridSpan w:val="15"/>
            <w:tcBorders>
              <w:top w:val="nil"/>
              <w:left w:val="single" w:sz="4" w:space="0" w:color="auto"/>
              <w:bottom w:val="nil"/>
              <w:right w:val="single" w:sz="4" w:space="0" w:color="auto"/>
            </w:tcBorders>
            <w:tcMar>
              <w:top w:w="114" w:type="dxa"/>
              <w:left w:w="28" w:type="dxa"/>
              <w:bottom w:w="114" w:type="dxa"/>
              <w:right w:w="28" w:type="dxa"/>
            </w:tcMar>
          </w:tcPr>
          <w:p w14:paraId="7F4FF43C" w14:textId="77777777" w:rsidR="007766C9" w:rsidRPr="00BF3998" w:rsidRDefault="007766C9" w:rsidP="007766C9">
            <w:pPr>
              <w:pStyle w:val="FORMATTEXT"/>
              <w:rPr>
                <w:rFonts w:ascii="Times New Roman" w:hAnsi="Times New Roman" w:cs="Times New Roman"/>
                <w:sz w:val="22"/>
                <w:szCs w:val="22"/>
              </w:rPr>
            </w:pPr>
          </w:p>
        </w:tc>
        <w:tc>
          <w:tcPr>
            <w:tcW w:w="705" w:type="dxa"/>
            <w:gridSpan w:val="9"/>
            <w:tcBorders>
              <w:top w:val="nil"/>
              <w:left w:val="single" w:sz="4" w:space="0" w:color="auto"/>
              <w:bottom w:val="nil"/>
              <w:right w:val="single" w:sz="4" w:space="0" w:color="auto"/>
            </w:tcBorders>
            <w:tcMar>
              <w:top w:w="114" w:type="dxa"/>
              <w:left w:w="28" w:type="dxa"/>
              <w:bottom w:w="114" w:type="dxa"/>
              <w:right w:w="28" w:type="dxa"/>
            </w:tcMar>
          </w:tcPr>
          <w:p w14:paraId="395991BE" w14:textId="77777777" w:rsidR="007766C9" w:rsidRPr="00BF3998" w:rsidRDefault="007766C9" w:rsidP="007766C9">
            <w:pPr>
              <w:pStyle w:val="FORMATTEXT"/>
              <w:rPr>
                <w:rFonts w:ascii="Times New Roman" w:hAnsi="Times New Roman" w:cs="Times New Roman"/>
                <w:sz w:val="22"/>
                <w:szCs w:val="22"/>
              </w:rPr>
            </w:pPr>
          </w:p>
        </w:tc>
        <w:tc>
          <w:tcPr>
            <w:tcW w:w="4245" w:type="dxa"/>
            <w:gridSpan w:val="10"/>
            <w:tcBorders>
              <w:top w:val="nil"/>
              <w:left w:val="single" w:sz="4" w:space="0" w:color="auto"/>
              <w:bottom w:val="nil"/>
              <w:right w:val="single" w:sz="4" w:space="0" w:color="auto"/>
            </w:tcBorders>
            <w:tcMar>
              <w:top w:w="114" w:type="dxa"/>
              <w:left w:w="28" w:type="dxa"/>
              <w:bottom w:w="114" w:type="dxa"/>
              <w:right w:w="28" w:type="dxa"/>
            </w:tcMar>
          </w:tcPr>
          <w:p w14:paraId="3C38E7E3"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6DAFE86E" w14:textId="77777777" w:rsidTr="00D148AE">
        <w:tc>
          <w:tcPr>
            <w:tcW w:w="4365" w:type="dxa"/>
            <w:gridSpan w:val="15"/>
            <w:tcBorders>
              <w:top w:val="nil"/>
              <w:left w:val="single" w:sz="4" w:space="0" w:color="auto"/>
              <w:bottom w:val="nil"/>
              <w:right w:val="single" w:sz="4" w:space="0" w:color="auto"/>
            </w:tcBorders>
            <w:tcMar>
              <w:top w:w="114" w:type="dxa"/>
              <w:left w:w="28" w:type="dxa"/>
              <w:bottom w:w="114" w:type="dxa"/>
              <w:right w:w="28" w:type="dxa"/>
            </w:tcMar>
          </w:tcPr>
          <w:p w14:paraId="125A3D62" w14:textId="77777777" w:rsidR="007766C9" w:rsidRPr="00BF3998" w:rsidRDefault="007766C9" w:rsidP="007766C9">
            <w:pPr>
              <w:pStyle w:val="FORMATTEXT"/>
              <w:rPr>
                <w:rFonts w:ascii="Times New Roman" w:hAnsi="Times New Roman" w:cs="Times New Roman"/>
                <w:sz w:val="22"/>
                <w:szCs w:val="22"/>
              </w:rPr>
            </w:pPr>
          </w:p>
        </w:tc>
        <w:tc>
          <w:tcPr>
            <w:tcW w:w="705" w:type="dxa"/>
            <w:gridSpan w:val="9"/>
            <w:tcBorders>
              <w:top w:val="nil"/>
              <w:left w:val="single" w:sz="4" w:space="0" w:color="auto"/>
              <w:bottom w:val="nil"/>
              <w:right w:val="single" w:sz="4" w:space="0" w:color="auto"/>
            </w:tcBorders>
            <w:tcMar>
              <w:top w:w="114" w:type="dxa"/>
              <w:left w:w="28" w:type="dxa"/>
              <w:bottom w:w="114" w:type="dxa"/>
              <w:right w:w="28" w:type="dxa"/>
            </w:tcMar>
          </w:tcPr>
          <w:p w14:paraId="2AF1A21C" w14:textId="77777777" w:rsidR="007766C9" w:rsidRPr="00BF3998" w:rsidRDefault="007766C9" w:rsidP="007766C9">
            <w:pPr>
              <w:pStyle w:val="FORMATTEXT"/>
              <w:rPr>
                <w:rFonts w:ascii="Times New Roman" w:hAnsi="Times New Roman" w:cs="Times New Roman"/>
                <w:sz w:val="22"/>
                <w:szCs w:val="22"/>
              </w:rPr>
            </w:pPr>
          </w:p>
        </w:tc>
        <w:tc>
          <w:tcPr>
            <w:tcW w:w="4245" w:type="dxa"/>
            <w:gridSpan w:val="10"/>
            <w:tcBorders>
              <w:top w:val="nil"/>
              <w:left w:val="single" w:sz="4" w:space="0" w:color="auto"/>
              <w:bottom w:val="nil"/>
              <w:right w:val="single" w:sz="4" w:space="0" w:color="auto"/>
            </w:tcBorders>
            <w:tcMar>
              <w:top w:w="114" w:type="dxa"/>
              <w:left w:w="28" w:type="dxa"/>
              <w:bottom w:w="114" w:type="dxa"/>
              <w:right w:w="28" w:type="dxa"/>
            </w:tcMar>
          </w:tcPr>
          <w:p w14:paraId="12E4C6EB"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0BFF7765" w14:textId="77777777" w:rsidTr="00D148AE">
        <w:tc>
          <w:tcPr>
            <w:tcW w:w="4365" w:type="dxa"/>
            <w:gridSpan w:val="15"/>
            <w:tcBorders>
              <w:top w:val="nil"/>
              <w:left w:val="single" w:sz="4" w:space="0" w:color="auto"/>
              <w:right w:val="single" w:sz="4" w:space="0" w:color="auto"/>
            </w:tcBorders>
            <w:tcMar>
              <w:top w:w="114" w:type="dxa"/>
              <w:left w:w="28" w:type="dxa"/>
              <w:bottom w:w="114" w:type="dxa"/>
              <w:right w:w="28" w:type="dxa"/>
            </w:tcMar>
          </w:tcPr>
          <w:p w14:paraId="1074B39B" w14:textId="77777777" w:rsidR="007766C9" w:rsidRPr="00BF3998" w:rsidRDefault="007766C9" w:rsidP="007766C9">
            <w:pPr>
              <w:pStyle w:val="FORMATTEXT"/>
              <w:rPr>
                <w:rFonts w:ascii="Times New Roman" w:hAnsi="Times New Roman" w:cs="Times New Roman"/>
                <w:sz w:val="22"/>
                <w:szCs w:val="22"/>
              </w:rPr>
            </w:pPr>
          </w:p>
        </w:tc>
        <w:tc>
          <w:tcPr>
            <w:tcW w:w="705" w:type="dxa"/>
            <w:gridSpan w:val="9"/>
            <w:tcBorders>
              <w:top w:val="nil"/>
              <w:left w:val="single" w:sz="4" w:space="0" w:color="auto"/>
              <w:right w:val="single" w:sz="4" w:space="0" w:color="auto"/>
            </w:tcBorders>
            <w:tcMar>
              <w:top w:w="114" w:type="dxa"/>
              <w:left w:w="28" w:type="dxa"/>
              <w:bottom w:w="114" w:type="dxa"/>
              <w:right w:w="28" w:type="dxa"/>
            </w:tcMar>
          </w:tcPr>
          <w:p w14:paraId="681B0DA9" w14:textId="77777777" w:rsidR="007766C9" w:rsidRPr="00BF3998" w:rsidRDefault="007766C9" w:rsidP="007766C9">
            <w:pPr>
              <w:pStyle w:val="FORMATTEXT"/>
              <w:rPr>
                <w:rFonts w:ascii="Times New Roman" w:hAnsi="Times New Roman" w:cs="Times New Roman"/>
                <w:sz w:val="22"/>
                <w:szCs w:val="22"/>
              </w:rPr>
            </w:pPr>
          </w:p>
        </w:tc>
        <w:tc>
          <w:tcPr>
            <w:tcW w:w="4245" w:type="dxa"/>
            <w:gridSpan w:val="10"/>
            <w:tcBorders>
              <w:top w:val="nil"/>
              <w:left w:val="single" w:sz="4" w:space="0" w:color="auto"/>
              <w:right w:val="single" w:sz="4" w:space="0" w:color="auto"/>
            </w:tcBorders>
            <w:tcMar>
              <w:top w:w="114" w:type="dxa"/>
              <w:left w:w="28" w:type="dxa"/>
              <w:bottom w:w="114" w:type="dxa"/>
              <w:right w:w="28" w:type="dxa"/>
            </w:tcMar>
          </w:tcPr>
          <w:p w14:paraId="70E7E9C1"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2539B24D" w14:textId="77777777" w:rsidTr="00D148AE">
        <w:tc>
          <w:tcPr>
            <w:tcW w:w="1950" w:type="dxa"/>
            <w:gridSpan w:val="5"/>
            <w:tcMar>
              <w:top w:w="114" w:type="dxa"/>
              <w:left w:w="28" w:type="dxa"/>
              <w:bottom w:w="114" w:type="dxa"/>
              <w:right w:w="28" w:type="dxa"/>
            </w:tcMar>
          </w:tcPr>
          <w:p w14:paraId="62940EEB"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Дата подписания </w:t>
            </w:r>
          </w:p>
        </w:tc>
        <w:tc>
          <w:tcPr>
            <w:tcW w:w="285" w:type="dxa"/>
            <w:gridSpan w:val="2"/>
            <w:tcMar>
              <w:top w:w="114" w:type="dxa"/>
              <w:left w:w="28" w:type="dxa"/>
              <w:bottom w:w="114" w:type="dxa"/>
              <w:right w:w="28" w:type="dxa"/>
            </w:tcMar>
          </w:tcPr>
          <w:p w14:paraId="650D342C"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c>
          <w:tcPr>
            <w:tcW w:w="570" w:type="dxa"/>
            <w:tcMar>
              <w:top w:w="114" w:type="dxa"/>
              <w:left w:w="28" w:type="dxa"/>
              <w:bottom w:w="114" w:type="dxa"/>
              <w:right w:w="28" w:type="dxa"/>
            </w:tcMar>
          </w:tcPr>
          <w:p w14:paraId="46975DEA" w14:textId="77777777" w:rsidR="007766C9" w:rsidRPr="00BF3998" w:rsidRDefault="007766C9" w:rsidP="007766C9">
            <w:pPr>
              <w:pStyle w:val="FORMATTEXT"/>
              <w:rPr>
                <w:rFonts w:ascii="Times New Roman" w:hAnsi="Times New Roman" w:cs="Times New Roman"/>
                <w:sz w:val="22"/>
                <w:szCs w:val="22"/>
              </w:rPr>
            </w:pPr>
          </w:p>
        </w:tc>
        <w:tc>
          <w:tcPr>
            <w:tcW w:w="285" w:type="dxa"/>
            <w:gridSpan w:val="3"/>
            <w:tcMar>
              <w:top w:w="114" w:type="dxa"/>
              <w:left w:w="28" w:type="dxa"/>
              <w:bottom w:w="114" w:type="dxa"/>
              <w:right w:w="28" w:type="dxa"/>
            </w:tcMar>
          </w:tcPr>
          <w:p w14:paraId="37FAC35C"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c>
          <w:tcPr>
            <w:tcW w:w="1125" w:type="dxa"/>
            <w:gridSpan w:val="3"/>
            <w:tcMar>
              <w:top w:w="114" w:type="dxa"/>
              <w:left w:w="28" w:type="dxa"/>
              <w:bottom w:w="114" w:type="dxa"/>
              <w:right w:w="28" w:type="dxa"/>
            </w:tcMar>
          </w:tcPr>
          <w:p w14:paraId="2A2562BC" w14:textId="77777777" w:rsidR="007766C9" w:rsidRPr="00BF3998" w:rsidRDefault="007766C9" w:rsidP="007766C9">
            <w:pPr>
              <w:pStyle w:val="FORMATTEXT"/>
              <w:rPr>
                <w:rFonts w:ascii="Times New Roman" w:hAnsi="Times New Roman" w:cs="Times New Roman"/>
                <w:sz w:val="22"/>
                <w:szCs w:val="22"/>
              </w:rPr>
            </w:pPr>
          </w:p>
        </w:tc>
        <w:tc>
          <w:tcPr>
            <w:tcW w:w="570" w:type="dxa"/>
            <w:gridSpan w:val="8"/>
            <w:tcMar>
              <w:top w:w="114" w:type="dxa"/>
              <w:left w:w="28" w:type="dxa"/>
              <w:bottom w:w="114" w:type="dxa"/>
              <w:right w:w="28" w:type="dxa"/>
            </w:tcMar>
          </w:tcPr>
          <w:p w14:paraId="7749969E"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20 </w:t>
            </w:r>
          </w:p>
        </w:tc>
        <w:tc>
          <w:tcPr>
            <w:tcW w:w="570" w:type="dxa"/>
            <w:gridSpan w:val="5"/>
            <w:tcMar>
              <w:top w:w="114" w:type="dxa"/>
              <w:left w:w="28" w:type="dxa"/>
              <w:bottom w:w="114" w:type="dxa"/>
              <w:right w:w="28" w:type="dxa"/>
            </w:tcMar>
          </w:tcPr>
          <w:p w14:paraId="5D2420CF" w14:textId="77777777" w:rsidR="007766C9" w:rsidRPr="00BF3998" w:rsidRDefault="007766C9" w:rsidP="007766C9">
            <w:pPr>
              <w:pStyle w:val="FORMATTEXT"/>
              <w:rPr>
                <w:rFonts w:ascii="Times New Roman" w:hAnsi="Times New Roman" w:cs="Times New Roman"/>
                <w:sz w:val="22"/>
                <w:szCs w:val="22"/>
              </w:rPr>
            </w:pPr>
          </w:p>
        </w:tc>
        <w:tc>
          <w:tcPr>
            <w:tcW w:w="570" w:type="dxa"/>
            <w:gridSpan w:val="2"/>
            <w:tcMar>
              <w:top w:w="114" w:type="dxa"/>
              <w:left w:w="28" w:type="dxa"/>
              <w:bottom w:w="114" w:type="dxa"/>
              <w:right w:w="28" w:type="dxa"/>
            </w:tcMar>
          </w:tcPr>
          <w:p w14:paraId="4E0B9751" w14:textId="77777777"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г. </w:t>
            </w:r>
          </w:p>
        </w:tc>
        <w:tc>
          <w:tcPr>
            <w:tcW w:w="3390" w:type="dxa"/>
            <w:gridSpan w:val="5"/>
            <w:tcMar>
              <w:top w:w="114" w:type="dxa"/>
              <w:left w:w="28" w:type="dxa"/>
              <w:bottom w:w="114" w:type="dxa"/>
              <w:right w:w="28" w:type="dxa"/>
            </w:tcMar>
          </w:tcPr>
          <w:p w14:paraId="2DB8CA68" w14:textId="77777777" w:rsidR="007766C9" w:rsidRPr="00BF3998" w:rsidRDefault="007766C9" w:rsidP="007766C9">
            <w:pPr>
              <w:pStyle w:val="FORMATTEXT"/>
              <w:rPr>
                <w:rFonts w:ascii="Times New Roman" w:hAnsi="Times New Roman" w:cs="Times New Roman"/>
                <w:sz w:val="22"/>
                <w:szCs w:val="22"/>
              </w:rPr>
            </w:pPr>
          </w:p>
        </w:tc>
      </w:tr>
      <w:tr w:rsidR="007766C9" w:rsidRPr="00BF3998" w14:paraId="31A49F6B" w14:textId="77777777" w:rsidTr="00D148AE">
        <w:tc>
          <w:tcPr>
            <w:tcW w:w="9315" w:type="dxa"/>
            <w:gridSpan w:val="34"/>
            <w:tcMar>
              <w:top w:w="114" w:type="dxa"/>
              <w:left w:w="28" w:type="dxa"/>
              <w:bottom w:w="114" w:type="dxa"/>
              <w:right w:w="28" w:type="dxa"/>
            </w:tcMar>
          </w:tcPr>
          <w:p w14:paraId="317A087E" w14:textId="77777777" w:rsidR="007766C9" w:rsidRPr="00BF3998" w:rsidRDefault="007766C9" w:rsidP="007766C9">
            <w:pPr>
              <w:pStyle w:val="FORMATTEXT"/>
              <w:rPr>
                <w:rFonts w:ascii="Times New Roman" w:hAnsi="Times New Roman" w:cs="Times New Roman"/>
                <w:sz w:val="22"/>
                <w:szCs w:val="22"/>
              </w:rPr>
            </w:pPr>
          </w:p>
        </w:tc>
      </w:tr>
    </w:tbl>
    <w:p w14:paraId="138496F4" w14:textId="77777777" w:rsidR="007766C9" w:rsidRDefault="007766C9" w:rsidP="007766C9">
      <w:pPr>
        <w:autoSpaceDE w:val="0"/>
        <w:autoSpaceDN w:val="0"/>
        <w:adjustRightInd w:val="0"/>
        <w:ind w:firstLine="567"/>
        <w:rPr>
          <w:bCs/>
          <w:color w:val="000000"/>
          <w:szCs w:val="18"/>
        </w:rPr>
      </w:pPr>
    </w:p>
    <w:tbl>
      <w:tblPr>
        <w:tblW w:w="9356" w:type="dxa"/>
        <w:tblLook w:val="01E0" w:firstRow="1" w:lastRow="1" w:firstColumn="1" w:lastColumn="1" w:noHBand="0" w:noVBand="0"/>
      </w:tblPr>
      <w:tblGrid>
        <w:gridCol w:w="509"/>
        <w:gridCol w:w="3857"/>
        <w:gridCol w:w="1215"/>
        <w:gridCol w:w="314"/>
        <w:gridCol w:w="514"/>
        <w:gridCol w:w="314"/>
        <w:gridCol w:w="1074"/>
        <w:gridCol w:w="283"/>
        <w:gridCol w:w="567"/>
        <w:gridCol w:w="709"/>
      </w:tblGrid>
      <w:tr w:rsidR="007766C9" w:rsidRPr="00C419D8" w14:paraId="3AD17C61" w14:textId="77777777" w:rsidTr="007766C9">
        <w:tc>
          <w:tcPr>
            <w:tcW w:w="509" w:type="dxa"/>
            <w:shd w:val="clear" w:color="auto" w:fill="auto"/>
          </w:tcPr>
          <w:p w14:paraId="609FC244" w14:textId="77777777" w:rsidR="007766C9" w:rsidRPr="00C419D8" w:rsidRDefault="007766C9" w:rsidP="007766C9">
            <w:pPr>
              <w:autoSpaceDE w:val="0"/>
              <w:autoSpaceDN w:val="0"/>
              <w:adjustRightInd w:val="0"/>
              <w:ind w:firstLine="0"/>
              <w:rPr>
                <w:color w:val="000000"/>
                <w:szCs w:val="18"/>
              </w:rPr>
            </w:pPr>
            <w:r w:rsidRPr="00C419D8">
              <w:rPr>
                <w:bCs/>
                <w:color w:val="000000"/>
                <w:szCs w:val="18"/>
              </w:rPr>
              <w:t>г.</w:t>
            </w:r>
          </w:p>
        </w:tc>
        <w:tc>
          <w:tcPr>
            <w:tcW w:w="3857" w:type="dxa"/>
            <w:shd w:val="clear" w:color="auto" w:fill="auto"/>
          </w:tcPr>
          <w:p w14:paraId="6BEC8A4F" w14:textId="77777777" w:rsidR="007766C9" w:rsidRPr="00C419D8" w:rsidRDefault="007766C9" w:rsidP="007766C9">
            <w:pPr>
              <w:autoSpaceDE w:val="0"/>
              <w:autoSpaceDN w:val="0"/>
              <w:adjustRightInd w:val="0"/>
              <w:ind w:firstLine="0"/>
              <w:rPr>
                <w:color w:val="000000"/>
                <w:szCs w:val="18"/>
              </w:rPr>
            </w:pPr>
          </w:p>
        </w:tc>
        <w:tc>
          <w:tcPr>
            <w:tcW w:w="1215" w:type="dxa"/>
            <w:shd w:val="clear" w:color="auto" w:fill="auto"/>
          </w:tcPr>
          <w:p w14:paraId="6C82F035" w14:textId="77777777" w:rsidR="007766C9" w:rsidRPr="00C419D8" w:rsidRDefault="007766C9" w:rsidP="007766C9">
            <w:pPr>
              <w:autoSpaceDE w:val="0"/>
              <w:autoSpaceDN w:val="0"/>
              <w:adjustRightInd w:val="0"/>
              <w:ind w:firstLine="0"/>
              <w:rPr>
                <w:color w:val="000000"/>
                <w:szCs w:val="18"/>
              </w:rPr>
            </w:pPr>
          </w:p>
        </w:tc>
        <w:tc>
          <w:tcPr>
            <w:tcW w:w="314" w:type="dxa"/>
            <w:shd w:val="clear" w:color="auto" w:fill="auto"/>
          </w:tcPr>
          <w:p w14:paraId="764616AA" w14:textId="77777777" w:rsidR="007766C9" w:rsidRPr="00C419D8" w:rsidRDefault="007766C9" w:rsidP="007766C9">
            <w:pPr>
              <w:autoSpaceDE w:val="0"/>
              <w:autoSpaceDN w:val="0"/>
              <w:adjustRightInd w:val="0"/>
              <w:ind w:firstLine="0"/>
              <w:rPr>
                <w:color w:val="000000"/>
                <w:szCs w:val="18"/>
              </w:rPr>
            </w:pPr>
            <w:r w:rsidRPr="00C419D8">
              <w:rPr>
                <w:color w:val="000000"/>
                <w:szCs w:val="18"/>
              </w:rPr>
              <w:t>"</w:t>
            </w:r>
          </w:p>
        </w:tc>
        <w:tc>
          <w:tcPr>
            <w:tcW w:w="514" w:type="dxa"/>
            <w:shd w:val="clear" w:color="auto" w:fill="auto"/>
          </w:tcPr>
          <w:p w14:paraId="79E069DF" w14:textId="77777777" w:rsidR="007766C9" w:rsidRPr="00C419D8" w:rsidRDefault="007766C9" w:rsidP="007766C9">
            <w:pPr>
              <w:autoSpaceDE w:val="0"/>
              <w:autoSpaceDN w:val="0"/>
              <w:adjustRightInd w:val="0"/>
              <w:ind w:firstLine="0"/>
              <w:rPr>
                <w:color w:val="000000"/>
                <w:szCs w:val="18"/>
              </w:rPr>
            </w:pPr>
          </w:p>
        </w:tc>
        <w:tc>
          <w:tcPr>
            <w:tcW w:w="314" w:type="dxa"/>
            <w:shd w:val="clear" w:color="auto" w:fill="auto"/>
          </w:tcPr>
          <w:p w14:paraId="314A826E" w14:textId="77777777" w:rsidR="007766C9" w:rsidRPr="00C419D8" w:rsidRDefault="007766C9" w:rsidP="007766C9">
            <w:pPr>
              <w:autoSpaceDE w:val="0"/>
              <w:autoSpaceDN w:val="0"/>
              <w:adjustRightInd w:val="0"/>
              <w:ind w:firstLine="0"/>
              <w:rPr>
                <w:color w:val="000000"/>
                <w:szCs w:val="18"/>
              </w:rPr>
            </w:pPr>
            <w:r w:rsidRPr="00C419D8">
              <w:rPr>
                <w:color w:val="000000"/>
                <w:szCs w:val="18"/>
              </w:rPr>
              <w:t>"</w:t>
            </w:r>
          </w:p>
        </w:tc>
        <w:tc>
          <w:tcPr>
            <w:tcW w:w="1074" w:type="dxa"/>
            <w:shd w:val="clear" w:color="auto" w:fill="auto"/>
          </w:tcPr>
          <w:p w14:paraId="127A7787" w14:textId="77777777" w:rsidR="007766C9" w:rsidRPr="00C419D8" w:rsidRDefault="007766C9" w:rsidP="007766C9">
            <w:pPr>
              <w:autoSpaceDE w:val="0"/>
              <w:autoSpaceDN w:val="0"/>
              <w:adjustRightInd w:val="0"/>
              <w:ind w:firstLine="0"/>
              <w:rPr>
                <w:color w:val="000000"/>
                <w:szCs w:val="18"/>
              </w:rPr>
            </w:pPr>
          </w:p>
        </w:tc>
        <w:tc>
          <w:tcPr>
            <w:tcW w:w="283" w:type="dxa"/>
            <w:shd w:val="clear" w:color="auto" w:fill="auto"/>
          </w:tcPr>
          <w:p w14:paraId="7F48270B" w14:textId="77777777" w:rsidR="007766C9" w:rsidRPr="00C419D8" w:rsidRDefault="007766C9" w:rsidP="007766C9">
            <w:pPr>
              <w:autoSpaceDE w:val="0"/>
              <w:autoSpaceDN w:val="0"/>
              <w:adjustRightInd w:val="0"/>
              <w:ind w:firstLine="0"/>
              <w:rPr>
                <w:color w:val="000000"/>
                <w:szCs w:val="18"/>
              </w:rPr>
            </w:pPr>
          </w:p>
        </w:tc>
        <w:tc>
          <w:tcPr>
            <w:tcW w:w="567" w:type="dxa"/>
            <w:shd w:val="clear" w:color="auto" w:fill="auto"/>
          </w:tcPr>
          <w:p w14:paraId="0E0EC942" w14:textId="77777777" w:rsidR="007766C9" w:rsidRPr="00C419D8" w:rsidRDefault="007766C9" w:rsidP="007766C9">
            <w:pPr>
              <w:autoSpaceDE w:val="0"/>
              <w:autoSpaceDN w:val="0"/>
              <w:adjustRightInd w:val="0"/>
              <w:ind w:firstLine="0"/>
              <w:rPr>
                <w:color w:val="000000"/>
                <w:szCs w:val="18"/>
              </w:rPr>
            </w:pPr>
          </w:p>
        </w:tc>
        <w:tc>
          <w:tcPr>
            <w:tcW w:w="709" w:type="dxa"/>
            <w:shd w:val="clear" w:color="auto" w:fill="auto"/>
          </w:tcPr>
          <w:p w14:paraId="684BB0FB" w14:textId="77777777" w:rsidR="007766C9" w:rsidRPr="00C419D8" w:rsidRDefault="007766C9" w:rsidP="007766C9">
            <w:pPr>
              <w:autoSpaceDE w:val="0"/>
              <w:autoSpaceDN w:val="0"/>
              <w:adjustRightInd w:val="0"/>
              <w:ind w:firstLine="0"/>
              <w:rPr>
                <w:color w:val="000000"/>
                <w:szCs w:val="18"/>
              </w:rPr>
            </w:pPr>
            <w:r w:rsidRPr="00C419D8">
              <w:rPr>
                <w:color w:val="000000"/>
                <w:szCs w:val="18"/>
              </w:rPr>
              <w:t>года</w:t>
            </w:r>
          </w:p>
        </w:tc>
      </w:tr>
    </w:tbl>
    <w:p w14:paraId="119D5DFF" w14:textId="77777777" w:rsidR="007766C9" w:rsidRDefault="007766C9" w:rsidP="007766C9">
      <w:pPr>
        <w:autoSpaceDE w:val="0"/>
        <w:autoSpaceDN w:val="0"/>
        <w:adjustRightInd w:val="0"/>
        <w:ind w:firstLine="0"/>
        <w:rPr>
          <w:color w:val="000000"/>
          <w:szCs w:val="18"/>
        </w:rPr>
      </w:pPr>
    </w:p>
    <w:p w14:paraId="5D2BC16C" w14:textId="77777777" w:rsidR="007766C9" w:rsidRDefault="007766C9" w:rsidP="00AA5724">
      <w:pPr>
        <w:widowControl w:val="0"/>
        <w:suppressAutoHyphens/>
        <w:ind w:left="7100"/>
        <w:rPr>
          <w:rFonts w:ascii="Arial" w:eastAsia="Arial" w:hAnsi="Arial" w:cs="Arial"/>
          <w:b/>
          <w:bCs/>
          <w:sz w:val="18"/>
          <w:szCs w:val="18"/>
        </w:rPr>
        <w:sectPr w:rsidR="007766C9" w:rsidSect="00AA5724">
          <w:footerReference w:type="even" r:id="rId11"/>
          <w:footerReference w:type="default" r:id="rId12"/>
          <w:pgSz w:w="11900" w:h="16840"/>
          <w:pgMar w:top="819" w:right="820" w:bottom="709" w:left="1100" w:header="0" w:footer="0" w:gutter="0"/>
          <w:cols w:space="720" w:equalWidth="0">
            <w:col w:w="9980"/>
          </w:cols>
        </w:sectPr>
      </w:pPr>
    </w:p>
    <w:p w14:paraId="72A83881" w14:textId="77777777" w:rsidR="00BF3998" w:rsidRDefault="00BF3998" w:rsidP="00AA5724">
      <w:pPr>
        <w:widowControl w:val="0"/>
        <w:tabs>
          <w:tab w:val="left" w:pos="1891"/>
        </w:tabs>
        <w:suppressAutoHyphens/>
        <w:rPr>
          <w:szCs w:val="18"/>
        </w:rPr>
      </w:pPr>
    </w:p>
    <w:p w14:paraId="3A8C98C3" w14:textId="77777777" w:rsidR="00BF3998" w:rsidRDefault="00BF3998" w:rsidP="00AA5724">
      <w:pPr>
        <w:widowControl w:val="0"/>
        <w:tabs>
          <w:tab w:val="left" w:pos="1891"/>
        </w:tabs>
        <w:suppressAutoHyphens/>
        <w:jc w:val="right"/>
        <w:rPr>
          <w:sz w:val="28"/>
          <w:szCs w:val="18"/>
        </w:rPr>
      </w:pPr>
      <w:r w:rsidRPr="007A637B">
        <w:rPr>
          <w:szCs w:val="18"/>
        </w:rPr>
        <w:t xml:space="preserve">Приложение </w:t>
      </w:r>
      <w:r w:rsidR="002724BC">
        <w:rPr>
          <w:szCs w:val="18"/>
        </w:rPr>
        <w:t>№4</w:t>
      </w:r>
    </w:p>
    <w:p w14:paraId="3ECD39E5" w14:textId="77777777" w:rsidR="0019091C" w:rsidRPr="0019091C" w:rsidRDefault="00EE5884" w:rsidP="00AA5724">
      <w:pPr>
        <w:widowControl w:val="0"/>
        <w:tabs>
          <w:tab w:val="left" w:pos="1891"/>
        </w:tabs>
        <w:suppressAutoHyphens/>
        <w:jc w:val="right"/>
        <w:rPr>
          <w:szCs w:val="18"/>
        </w:rPr>
      </w:pPr>
      <w:r>
        <w:rPr>
          <w:szCs w:val="18"/>
        </w:rPr>
        <w:t>к</w:t>
      </w:r>
      <w:r w:rsidR="0019091C" w:rsidRPr="0019091C">
        <w:rPr>
          <w:szCs w:val="18"/>
        </w:rPr>
        <w:t xml:space="preserve"> договору подключения </w:t>
      </w:r>
    </w:p>
    <w:p w14:paraId="6232E3DA" w14:textId="77777777" w:rsidR="0019091C" w:rsidRDefault="0019091C" w:rsidP="00AA5724">
      <w:pPr>
        <w:widowControl w:val="0"/>
        <w:tabs>
          <w:tab w:val="left" w:pos="1891"/>
        </w:tabs>
        <w:suppressAutoHyphens/>
        <w:jc w:val="right"/>
        <w:rPr>
          <w:szCs w:val="18"/>
        </w:rPr>
      </w:pPr>
      <w:r>
        <w:rPr>
          <w:szCs w:val="18"/>
        </w:rPr>
        <w:t>к сетям теплоснабжения</w:t>
      </w:r>
    </w:p>
    <w:p w14:paraId="555BFDFB" w14:textId="77777777" w:rsidR="00EE5884" w:rsidRDefault="0019091C" w:rsidP="00AA5724">
      <w:pPr>
        <w:widowControl w:val="0"/>
        <w:tabs>
          <w:tab w:val="left" w:pos="1891"/>
        </w:tabs>
        <w:suppressAutoHyphens/>
        <w:jc w:val="right"/>
        <w:rPr>
          <w:szCs w:val="18"/>
        </w:rPr>
      </w:pPr>
      <w:r>
        <w:rPr>
          <w:szCs w:val="18"/>
        </w:rPr>
        <w:t>№____ от ____ _____ ______ г.</w:t>
      </w:r>
    </w:p>
    <w:p w14:paraId="452B7394" w14:textId="77777777" w:rsidR="0019091C" w:rsidRPr="0047458C" w:rsidRDefault="0047458C" w:rsidP="00AA5724">
      <w:pPr>
        <w:widowControl w:val="0"/>
        <w:tabs>
          <w:tab w:val="left" w:pos="1891"/>
        </w:tabs>
        <w:suppressAutoHyphens/>
        <w:jc w:val="right"/>
        <w:rPr>
          <w:b/>
          <w:szCs w:val="18"/>
        </w:rPr>
      </w:pPr>
      <w:r w:rsidRPr="0047458C">
        <w:rPr>
          <w:b/>
          <w:szCs w:val="18"/>
        </w:rPr>
        <w:t>(Образец)</w:t>
      </w:r>
      <w:r w:rsidR="0019091C" w:rsidRPr="0047458C">
        <w:rPr>
          <w:b/>
          <w:szCs w:val="18"/>
        </w:rPr>
        <w:t xml:space="preserve">  </w:t>
      </w:r>
    </w:p>
    <w:p w14:paraId="2EFDD619" w14:textId="77777777" w:rsidR="00BF3998" w:rsidRPr="00BF3998" w:rsidRDefault="00EE5884" w:rsidP="00AA5724">
      <w:pPr>
        <w:widowControl w:val="0"/>
        <w:tabs>
          <w:tab w:val="left" w:pos="1891"/>
        </w:tabs>
        <w:suppressAutoHyphens/>
        <w:jc w:val="center"/>
        <w:rPr>
          <w:sz w:val="28"/>
          <w:szCs w:val="18"/>
        </w:rPr>
      </w:pPr>
      <w:r>
        <w:rPr>
          <w:sz w:val="28"/>
          <w:szCs w:val="18"/>
        </w:rPr>
        <w:t>Типовой п</w:t>
      </w:r>
      <w:r w:rsidR="00BF3998">
        <w:rPr>
          <w:sz w:val="28"/>
          <w:szCs w:val="18"/>
        </w:rPr>
        <w:t>ример</w:t>
      </w:r>
      <w:r>
        <w:rPr>
          <w:sz w:val="28"/>
          <w:szCs w:val="18"/>
        </w:rPr>
        <w:t xml:space="preserve"> </w:t>
      </w:r>
      <w:r w:rsidR="00BF3998">
        <w:rPr>
          <w:sz w:val="28"/>
          <w:szCs w:val="18"/>
        </w:rPr>
        <w:t>расчет</w:t>
      </w:r>
      <w:r>
        <w:rPr>
          <w:sz w:val="28"/>
          <w:szCs w:val="18"/>
        </w:rPr>
        <w:t>а</w:t>
      </w:r>
      <w:r w:rsidR="00BF3998">
        <w:rPr>
          <w:sz w:val="28"/>
          <w:szCs w:val="18"/>
        </w:rPr>
        <w:t xml:space="preserve"> </w:t>
      </w:r>
      <w:r>
        <w:rPr>
          <w:sz w:val="28"/>
          <w:szCs w:val="18"/>
        </w:rPr>
        <w:t xml:space="preserve">платы за </w:t>
      </w:r>
      <w:r w:rsidR="00BF3998">
        <w:rPr>
          <w:sz w:val="28"/>
          <w:szCs w:val="18"/>
        </w:rPr>
        <w:t>подключени</w:t>
      </w:r>
      <w:r>
        <w:rPr>
          <w:sz w:val="28"/>
          <w:szCs w:val="18"/>
        </w:rPr>
        <w:t>е</w:t>
      </w:r>
      <w:r w:rsidR="00BF3998">
        <w:rPr>
          <w:sz w:val="28"/>
          <w:szCs w:val="18"/>
        </w:rPr>
        <w:t xml:space="preserve"> к сетям теплоснабжения </w:t>
      </w:r>
      <w:r w:rsidR="00E025C1">
        <w:rPr>
          <w:sz w:val="28"/>
          <w:szCs w:val="18"/>
        </w:rPr>
        <w:t xml:space="preserve">                  </w:t>
      </w:r>
      <w:r w:rsidR="00BF3998">
        <w:rPr>
          <w:sz w:val="28"/>
          <w:szCs w:val="18"/>
        </w:rPr>
        <w:t>АО «КРЫМТЭЦ»</w:t>
      </w:r>
    </w:p>
    <w:tbl>
      <w:tblPr>
        <w:tblW w:w="9355" w:type="dxa"/>
        <w:tblInd w:w="534" w:type="dxa"/>
        <w:tblLayout w:type="fixed"/>
        <w:tblLook w:val="04A0" w:firstRow="1" w:lastRow="0" w:firstColumn="1" w:lastColumn="0" w:noHBand="0" w:noVBand="1"/>
      </w:tblPr>
      <w:tblGrid>
        <w:gridCol w:w="5953"/>
        <w:gridCol w:w="3402"/>
      </w:tblGrid>
      <w:tr w:rsidR="00BF3998" w:rsidRPr="003320B8" w14:paraId="5CCA90A3" w14:textId="77777777" w:rsidTr="00BF3998">
        <w:trPr>
          <w:trHeight w:val="315"/>
        </w:trPr>
        <w:tc>
          <w:tcPr>
            <w:tcW w:w="9355" w:type="dxa"/>
            <w:gridSpan w:val="2"/>
            <w:tcBorders>
              <w:top w:val="nil"/>
              <w:left w:val="nil"/>
              <w:bottom w:val="nil"/>
              <w:right w:val="nil"/>
            </w:tcBorders>
            <w:shd w:val="clear" w:color="auto" w:fill="auto"/>
            <w:noWrap/>
            <w:vAlign w:val="center"/>
            <w:hideMark/>
          </w:tcPr>
          <w:p w14:paraId="5B0B550C" w14:textId="77777777" w:rsidR="00BF3998" w:rsidRPr="003320B8" w:rsidRDefault="00BF3998" w:rsidP="00AA5724">
            <w:pPr>
              <w:widowControl w:val="0"/>
              <w:suppressAutoHyphens/>
              <w:jc w:val="center"/>
              <w:rPr>
                <w:rFonts w:eastAsia="Times New Roman" w:cs="Times New Roman"/>
                <w:b/>
                <w:bCs/>
                <w:color w:val="000000"/>
              </w:rPr>
            </w:pPr>
            <w:r>
              <w:rPr>
                <w:szCs w:val="18"/>
              </w:rPr>
              <w:tab/>
            </w:r>
            <w:bookmarkStart w:id="41" w:name="RANGE!A1:B36"/>
            <w:r w:rsidRPr="003320B8">
              <w:rPr>
                <w:rFonts w:eastAsia="Times New Roman" w:cs="Times New Roman"/>
                <w:b/>
                <w:bCs/>
                <w:color w:val="000000"/>
              </w:rPr>
              <w:t xml:space="preserve">Информация о плате за подключение (технологическое присоединение) </w:t>
            </w:r>
            <w:bookmarkEnd w:id="41"/>
          </w:p>
        </w:tc>
      </w:tr>
      <w:tr w:rsidR="00BF3998" w:rsidRPr="003320B8" w14:paraId="5B5E7924" w14:textId="77777777" w:rsidTr="00BF3998">
        <w:trPr>
          <w:trHeight w:val="315"/>
        </w:trPr>
        <w:tc>
          <w:tcPr>
            <w:tcW w:w="9355" w:type="dxa"/>
            <w:gridSpan w:val="2"/>
            <w:tcBorders>
              <w:top w:val="nil"/>
              <w:left w:val="nil"/>
              <w:bottom w:val="nil"/>
              <w:right w:val="nil"/>
            </w:tcBorders>
            <w:shd w:val="clear" w:color="auto" w:fill="auto"/>
            <w:noWrap/>
            <w:vAlign w:val="center"/>
            <w:hideMark/>
          </w:tcPr>
          <w:p w14:paraId="621BB0E7" w14:textId="77777777" w:rsidR="00BF3998" w:rsidRPr="003320B8" w:rsidRDefault="00BF3998" w:rsidP="00AA5724">
            <w:pPr>
              <w:widowControl w:val="0"/>
              <w:suppressAutoHyphens/>
              <w:jc w:val="center"/>
              <w:rPr>
                <w:rFonts w:eastAsia="Times New Roman" w:cs="Times New Roman"/>
                <w:b/>
                <w:bCs/>
                <w:color w:val="000000"/>
              </w:rPr>
            </w:pPr>
            <w:r w:rsidRPr="003320B8">
              <w:rPr>
                <w:rFonts w:eastAsia="Times New Roman" w:cs="Times New Roman"/>
                <w:b/>
                <w:bCs/>
                <w:color w:val="000000"/>
              </w:rPr>
              <w:t xml:space="preserve">к системе теплоснабжения </w:t>
            </w:r>
            <w:r>
              <w:rPr>
                <w:rFonts w:eastAsia="Times New Roman" w:cs="Times New Roman"/>
                <w:b/>
                <w:bCs/>
                <w:color w:val="000000"/>
              </w:rPr>
              <w:t>АО «КРЫМТЭЦ</w:t>
            </w:r>
            <w:r w:rsidRPr="003320B8">
              <w:rPr>
                <w:rFonts w:eastAsia="Times New Roman" w:cs="Times New Roman"/>
                <w:b/>
                <w:bCs/>
                <w:color w:val="000000"/>
              </w:rPr>
              <w:t xml:space="preserve"> </w:t>
            </w:r>
            <w:r>
              <w:rPr>
                <w:rFonts w:eastAsia="Times New Roman" w:cs="Times New Roman"/>
                <w:b/>
                <w:bCs/>
                <w:color w:val="000000"/>
              </w:rPr>
              <w:t>на 20</w:t>
            </w:r>
            <w:r w:rsidR="006864A5">
              <w:rPr>
                <w:rFonts w:eastAsia="Times New Roman" w:cs="Times New Roman"/>
                <w:b/>
                <w:bCs/>
                <w:color w:val="000000"/>
              </w:rPr>
              <w:t>__</w:t>
            </w:r>
            <w:r w:rsidRPr="003320B8">
              <w:rPr>
                <w:rFonts w:eastAsia="Times New Roman" w:cs="Times New Roman"/>
                <w:b/>
                <w:bCs/>
                <w:color w:val="000000"/>
              </w:rPr>
              <w:t xml:space="preserve"> год</w:t>
            </w:r>
          </w:p>
        </w:tc>
      </w:tr>
      <w:tr w:rsidR="00BF3998" w:rsidRPr="003320B8" w14:paraId="7A23816E" w14:textId="77777777" w:rsidTr="00BF3998">
        <w:trPr>
          <w:trHeight w:val="315"/>
        </w:trPr>
        <w:tc>
          <w:tcPr>
            <w:tcW w:w="5953" w:type="dxa"/>
            <w:tcBorders>
              <w:top w:val="nil"/>
              <w:left w:val="nil"/>
              <w:bottom w:val="nil"/>
              <w:right w:val="nil"/>
            </w:tcBorders>
            <w:shd w:val="clear" w:color="auto" w:fill="auto"/>
            <w:noWrap/>
            <w:vAlign w:val="center"/>
            <w:hideMark/>
          </w:tcPr>
          <w:p w14:paraId="525A3125" w14:textId="77777777" w:rsidR="00BF3998" w:rsidRPr="003320B8" w:rsidRDefault="00BF3998" w:rsidP="00AA5724">
            <w:pPr>
              <w:widowControl w:val="0"/>
              <w:suppressAutoHyphens/>
              <w:jc w:val="center"/>
              <w:rPr>
                <w:rFonts w:eastAsia="Times New Roman" w:cs="Times New Roman"/>
                <w:b/>
                <w:bCs/>
                <w:color w:val="000000"/>
              </w:rPr>
            </w:pPr>
          </w:p>
        </w:tc>
        <w:tc>
          <w:tcPr>
            <w:tcW w:w="3402" w:type="dxa"/>
            <w:tcBorders>
              <w:top w:val="nil"/>
              <w:left w:val="nil"/>
              <w:bottom w:val="nil"/>
              <w:right w:val="nil"/>
            </w:tcBorders>
            <w:shd w:val="clear" w:color="auto" w:fill="auto"/>
            <w:noWrap/>
            <w:vAlign w:val="center"/>
            <w:hideMark/>
          </w:tcPr>
          <w:p w14:paraId="691C34D3" w14:textId="77777777" w:rsidR="00BF3998" w:rsidRPr="003320B8" w:rsidRDefault="00BF3998" w:rsidP="00AA5724">
            <w:pPr>
              <w:widowControl w:val="0"/>
              <w:suppressAutoHyphens/>
              <w:jc w:val="center"/>
              <w:rPr>
                <w:rFonts w:eastAsia="Times New Roman" w:cs="Times New Roman"/>
                <w:color w:val="000000"/>
              </w:rPr>
            </w:pPr>
          </w:p>
        </w:tc>
      </w:tr>
      <w:tr w:rsidR="00BF3998" w:rsidRPr="003320B8" w14:paraId="56F3CDE5" w14:textId="77777777" w:rsidTr="00BF3998">
        <w:trPr>
          <w:trHeight w:val="895"/>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93FB0"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Наименование органа регулирования, принявшего решение об установлении платы за подключение к системе теплоснабжения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C7D1DFA" w14:textId="77777777" w:rsidR="00BF3998" w:rsidRPr="003320B8" w:rsidRDefault="00BF3998" w:rsidP="00AA5724">
            <w:pPr>
              <w:widowControl w:val="0"/>
              <w:suppressAutoHyphens/>
              <w:jc w:val="center"/>
              <w:rPr>
                <w:rFonts w:eastAsia="Times New Roman" w:cs="Times New Roman"/>
                <w:color w:val="000000"/>
                <w:sz w:val="20"/>
                <w:szCs w:val="20"/>
              </w:rPr>
            </w:pPr>
            <w:r>
              <w:rPr>
                <w:rFonts w:eastAsia="Times New Roman" w:cs="Times New Roman"/>
                <w:color w:val="000000"/>
                <w:sz w:val="20"/>
                <w:szCs w:val="20"/>
              </w:rPr>
              <w:t>Комитет по ценам и тарифам Республики Крым</w:t>
            </w:r>
          </w:p>
        </w:tc>
      </w:tr>
      <w:tr w:rsidR="00BF3998" w:rsidRPr="003320B8" w14:paraId="577A5411" w14:textId="77777777" w:rsidTr="00BF3998">
        <w:trPr>
          <w:trHeight w:val="695"/>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622EAE5E"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Реквизиты (дата, номер) решения об установлении платы за подключение к системе теплоснабжения </w:t>
            </w:r>
          </w:p>
        </w:tc>
        <w:tc>
          <w:tcPr>
            <w:tcW w:w="3402" w:type="dxa"/>
            <w:tcBorders>
              <w:top w:val="nil"/>
              <w:left w:val="nil"/>
              <w:bottom w:val="single" w:sz="4" w:space="0" w:color="auto"/>
              <w:right w:val="single" w:sz="4" w:space="0" w:color="auto"/>
            </w:tcBorders>
            <w:shd w:val="clear" w:color="auto" w:fill="auto"/>
            <w:noWrap/>
            <w:vAlign w:val="center"/>
            <w:hideMark/>
          </w:tcPr>
          <w:p w14:paraId="33E446BB" w14:textId="77777777"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 xml:space="preserve">Приказ от </w:t>
            </w:r>
            <w:r>
              <w:rPr>
                <w:rFonts w:eastAsia="Times New Roman" w:cs="Times New Roman"/>
                <w:color w:val="000000"/>
                <w:sz w:val="20"/>
                <w:szCs w:val="20"/>
              </w:rPr>
              <w:t>_______</w:t>
            </w:r>
            <w:r w:rsidRPr="00974A66">
              <w:rPr>
                <w:rFonts w:eastAsia="Times New Roman" w:cs="Times New Roman"/>
                <w:color w:val="000000"/>
                <w:sz w:val="20"/>
                <w:szCs w:val="20"/>
              </w:rPr>
              <w:t xml:space="preserve"> № </w:t>
            </w:r>
            <w:r>
              <w:rPr>
                <w:rFonts w:eastAsia="Times New Roman" w:cs="Times New Roman"/>
                <w:color w:val="000000"/>
                <w:sz w:val="20"/>
                <w:szCs w:val="20"/>
              </w:rPr>
              <w:t>__</w:t>
            </w:r>
          </w:p>
        </w:tc>
      </w:tr>
      <w:tr w:rsidR="00BF3998" w:rsidRPr="003320B8" w14:paraId="0F8FC181" w14:textId="77777777" w:rsidTr="00BF3998">
        <w:trPr>
          <w:trHeight w:val="330"/>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0AF7EBBE"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14:paraId="641B8A26" w14:textId="77777777"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руб.</w:t>
            </w:r>
            <w:r w:rsidR="00414BDA">
              <w:rPr>
                <w:rFonts w:eastAsia="Times New Roman" w:cs="Times New Roman"/>
                <w:color w:val="000000"/>
                <w:sz w:val="20"/>
                <w:szCs w:val="20"/>
              </w:rPr>
              <w:t xml:space="preserve"> </w:t>
            </w:r>
            <w:r w:rsidRPr="003320B8">
              <w:rPr>
                <w:rFonts w:eastAsia="Times New Roman" w:cs="Times New Roman"/>
                <w:color w:val="000000"/>
                <w:sz w:val="20"/>
                <w:szCs w:val="20"/>
              </w:rPr>
              <w:t>Гкал/час (без учета НДС)</w:t>
            </w:r>
          </w:p>
        </w:tc>
      </w:tr>
      <w:tr w:rsidR="00BF3998" w:rsidRPr="003320B8" w:rsidDel="00610933" w14:paraId="28A28D8F" w14:textId="77777777" w:rsidTr="00BF3998">
        <w:trPr>
          <w:trHeight w:val="497"/>
          <w:del w:id="42"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000000" w:fill="DAEEF3"/>
            <w:vAlign w:val="center"/>
            <w:hideMark/>
          </w:tcPr>
          <w:p w14:paraId="18FF2258" w14:textId="77777777" w:rsidR="00BF3998" w:rsidRPr="003320B8" w:rsidDel="00610933" w:rsidRDefault="00BF3998" w:rsidP="00AA5724">
            <w:pPr>
              <w:widowControl w:val="0"/>
              <w:suppressAutoHyphens/>
              <w:rPr>
                <w:del w:id="43" w:author="Валерий Н. Бабичев" w:date="2021-12-29T09:36:00Z"/>
                <w:rFonts w:eastAsia="Times New Roman" w:cs="Times New Roman"/>
                <w:b/>
                <w:bCs/>
                <w:i/>
                <w:iCs/>
                <w:color w:val="000000"/>
                <w:sz w:val="20"/>
                <w:szCs w:val="20"/>
              </w:rPr>
            </w:pPr>
            <w:del w:id="44" w:author="Валерий Н. Бабичев" w:date="2021-12-29T09:36:00Z">
              <w:r w:rsidRPr="003320B8" w:rsidDel="00610933">
                <w:rPr>
                  <w:rFonts w:eastAsia="Times New Roman" w:cs="Times New Roman"/>
                  <w:b/>
                  <w:bCs/>
                  <w:i/>
                  <w:iCs/>
                  <w:color w:val="000000"/>
                  <w:sz w:val="20"/>
                  <w:szCs w:val="20"/>
                </w:rPr>
                <w:delText xml:space="preserve"> Плата за подключение объектов капитального строительства заявителей, подключаемая тепловая нагрузка которых не превышает 0,1 Гкал/ч</w:delText>
              </w:r>
            </w:del>
          </w:p>
        </w:tc>
        <w:tc>
          <w:tcPr>
            <w:tcW w:w="3402" w:type="dxa"/>
            <w:tcBorders>
              <w:top w:val="nil"/>
              <w:left w:val="nil"/>
              <w:bottom w:val="single" w:sz="4" w:space="0" w:color="auto"/>
              <w:right w:val="single" w:sz="4" w:space="0" w:color="auto"/>
            </w:tcBorders>
            <w:shd w:val="clear" w:color="000000" w:fill="DAEEF3"/>
            <w:noWrap/>
            <w:vAlign w:val="center"/>
            <w:hideMark/>
          </w:tcPr>
          <w:p w14:paraId="0ED55174" w14:textId="77777777" w:rsidR="00BF3998" w:rsidRPr="003320B8" w:rsidDel="00610933" w:rsidRDefault="00BF3998" w:rsidP="00AA5724">
            <w:pPr>
              <w:widowControl w:val="0"/>
              <w:suppressAutoHyphens/>
              <w:jc w:val="center"/>
              <w:rPr>
                <w:del w:id="45" w:author="Валерий Н. Бабичев" w:date="2021-12-29T09:36:00Z"/>
                <w:rFonts w:eastAsia="Times New Roman" w:cs="Times New Roman"/>
                <w:color w:val="000000"/>
                <w:sz w:val="20"/>
                <w:szCs w:val="20"/>
              </w:rPr>
            </w:pPr>
            <w:del w:id="46" w:author="Валерий Н. Бабичев" w:date="2021-12-29T09:36:00Z">
              <w:r w:rsidRPr="003320B8" w:rsidDel="00610933">
                <w:rPr>
                  <w:rFonts w:eastAsia="Times New Roman" w:cs="Times New Roman"/>
                  <w:color w:val="000000"/>
                  <w:sz w:val="20"/>
                  <w:szCs w:val="20"/>
                </w:rPr>
                <w:delText>4</w:delText>
              </w:r>
              <w:r w:rsidR="006864A5" w:rsidDel="00610933">
                <w:rPr>
                  <w:rFonts w:eastAsia="Times New Roman" w:cs="Times New Roman"/>
                  <w:color w:val="000000"/>
                  <w:sz w:val="20"/>
                  <w:szCs w:val="20"/>
                </w:rPr>
                <w:delText>58</w:delText>
              </w:r>
              <w:r w:rsidRPr="003320B8" w:rsidDel="00610933">
                <w:rPr>
                  <w:rFonts w:eastAsia="Times New Roman" w:cs="Times New Roman"/>
                  <w:color w:val="000000"/>
                  <w:sz w:val="20"/>
                  <w:szCs w:val="20"/>
                </w:rPr>
                <w:delText>,</w:delText>
              </w:r>
              <w:r w:rsidR="006864A5" w:rsidDel="00610933">
                <w:rPr>
                  <w:rFonts w:eastAsia="Times New Roman" w:cs="Times New Roman"/>
                  <w:color w:val="000000"/>
                  <w:sz w:val="20"/>
                  <w:szCs w:val="20"/>
                </w:rPr>
                <w:delText>33</w:delText>
              </w:r>
            </w:del>
          </w:p>
        </w:tc>
      </w:tr>
      <w:tr w:rsidR="00BF3998" w:rsidRPr="003320B8" w:rsidDel="00610933" w14:paraId="25E624F8" w14:textId="77777777" w:rsidTr="00BF3998">
        <w:trPr>
          <w:trHeight w:val="844"/>
          <w:del w:id="47" w:author="Валерий Н. Бабичев" w:date="2021-12-29T09:36:00Z"/>
        </w:trPr>
        <w:tc>
          <w:tcPr>
            <w:tcW w:w="9355" w:type="dxa"/>
            <w:gridSpan w:val="2"/>
            <w:tcBorders>
              <w:top w:val="nil"/>
              <w:left w:val="single" w:sz="4" w:space="0" w:color="auto"/>
              <w:bottom w:val="single" w:sz="4" w:space="0" w:color="auto"/>
              <w:right w:val="single" w:sz="4" w:space="0" w:color="auto"/>
            </w:tcBorders>
            <w:shd w:val="clear" w:color="000000" w:fill="DAEEF3"/>
            <w:vAlign w:val="center"/>
            <w:hideMark/>
          </w:tcPr>
          <w:p w14:paraId="7F1D662F" w14:textId="77777777" w:rsidR="00BF3998" w:rsidRPr="003320B8" w:rsidDel="00610933" w:rsidRDefault="00BF3998" w:rsidP="00AA5724">
            <w:pPr>
              <w:widowControl w:val="0"/>
              <w:suppressAutoHyphens/>
              <w:rPr>
                <w:del w:id="48" w:author="Валерий Н. Бабичев" w:date="2021-12-29T09:36:00Z"/>
                <w:rFonts w:eastAsia="Times New Roman" w:cs="Times New Roman"/>
                <w:color w:val="000000"/>
                <w:sz w:val="20"/>
                <w:szCs w:val="20"/>
              </w:rPr>
            </w:pPr>
            <w:del w:id="49" w:author="Валерий Н. Бабичев" w:date="2021-12-29T09:36:00Z">
              <w:r w:rsidRPr="003320B8" w:rsidDel="00610933">
                <w:rPr>
                  <w:rFonts w:eastAsia="Times New Roman" w:cs="Times New Roman"/>
                  <w:b/>
                  <w:bCs/>
                  <w:i/>
                  <w:iCs/>
                  <w:color w:val="000000"/>
                  <w:sz w:val="20"/>
                  <w:szCs w:val="20"/>
                </w:rPr>
                <w:delText>Плата за подключение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с дифференциацией по типам прокладки и диапазонам диаметров тепловых сетей, в том числе:</w:delText>
              </w:r>
            </w:del>
          </w:p>
        </w:tc>
      </w:tr>
      <w:tr w:rsidR="00BF3998" w:rsidRPr="003320B8" w14:paraId="71B77B82" w14:textId="77777777" w:rsidTr="00BF3998">
        <w:trPr>
          <w:trHeight w:val="409"/>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0924F65E"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1. Расходы на проведение мероприятий по подключению объектов заявителей (П1)</w:t>
            </w:r>
          </w:p>
        </w:tc>
        <w:tc>
          <w:tcPr>
            <w:tcW w:w="3402" w:type="dxa"/>
            <w:tcBorders>
              <w:top w:val="nil"/>
              <w:left w:val="nil"/>
              <w:bottom w:val="single" w:sz="4" w:space="0" w:color="auto"/>
              <w:right w:val="single" w:sz="4" w:space="0" w:color="auto"/>
            </w:tcBorders>
            <w:shd w:val="clear" w:color="auto" w:fill="auto"/>
            <w:vAlign w:val="center"/>
            <w:hideMark/>
          </w:tcPr>
          <w:p w14:paraId="6A0C376F" w14:textId="77777777"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154 973,00</w:t>
            </w:r>
          </w:p>
        </w:tc>
      </w:tr>
      <w:tr w:rsidR="00BF3998" w:rsidRPr="003320B8" w14:paraId="48251C82" w14:textId="77777777" w:rsidTr="00BF3998">
        <w:trPr>
          <w:trHeight w:val="751"/>
        </w:trPr>
        <w:tc>
          <w:tcPr>
            <w:tcW w:w="9355" w:type="dxa"/>
            <w:gridSpan w:val="2"/>
            <w:tcBorders>
              <w:top w:val="nil"/>
              <w:left w:val="single" w:sz="4" w:space="0" w:color="auto"/>
              <w:bottom w:val="single" w:sz="4" w:space="0" w:color="auto"/>
              <w:right w:val="single" w:sz="4" w:space="0" w:color="auto"/>
            </w:tcBorders>
            <w:shd w:val="clear" w:color="000000" w:fill="FFFFFF"/>
            <w:vAlign w:val="center"/>
            <w:hideMark/>
          </w:tcPr>
          <w:p w14:paraId="270A106E"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2. 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(П2.1), в том числе:</w:t>
            </w:r>
          </w:p>
        </w:tc>
      </w:tr>
      <w:tr w:rsidR="00BF3998" w:rsidRPr="003320B8" w14:paraId="6F6F4775" w14:textId="77777777" w:rsidTr="00BF3998">
        <w:trPr>
          <w:trHeight w:val="279"/>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52C38B2E"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2.1. </w:t>
            </w:r>
            <w:r w:rsidRPr="003320B8">
              <w:rPr>
                <w:rFonts w:eastAsia="Times New Roman" w:cs="Times New Roman"/>
                <w:b/>
                <w:bCs/>
                <w:color w:val="000000"/>
                <w:sz w:val="20"/>
                <w:szCs w:val="20"/>
              </w:rPr>
              <w:t>Подземная прокладка,</w:t>
            </w:r>
            <w:r w:rsidRPr="003320B8">
              <w:rPr>
                <w:rFonts w:eastAsia="Times New Roman" w:cs="Times New Roman"/>
                <w:color w:val="000000"/>
                <w:sz w:val="20"/>
                <w:szCs w:val="20"/>
              </w:rPr>
              <w:t xml:space="preserve"> в том числе: </w:t>
            </w:r>
          </w:p>
        </w:tc>
        <w:tc>
          <w:tcPr>
            <w:tcW w:w="3402" w:type="dxa"/>
            <w:tcBorders>
              <w:top w:val="nil"/>
              <w:left w:val="nil"/>
              <w:bottom w:val="single" w:sz="4" w:space="0" w:color="auto"/>
              <w:right w:val="single" w:sz="4" w:space="0" w:color="auto"/>
            </w:tcBorders>
            <w:shd w:val="clear" w:color="auto" w:fill="auto"/>
            <w:noWrap/>
            <w:vAlign w:val="center"/>
            <w:hideMark/>
          </w:tcPr>
          <w:p w14:paraId="32BF4964" w14:textId="77777777"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 </w:t>
            </w:r>
          </w:p>
        </w:tc>
      </w:tr>
      <w:tr w:rsidR="00BF3998" w:rsidRPr="003320B8" w14:paraId="47A115FC" w14:textId="77777777" w:rsidTr="00BF3998">
        <w:trPr>
          <w:trHeight w:val="161"/>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1B15544F"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i/>
                <w:iCs/>
                <w:color w:val="000000"/>
                <w:sz w:val="20"/>
                <w:szCs w:val="20"/>
              </w:rPr>
              <w:t xml:space="preserve">2.1.1. </w:t>
            </w:r>
            <w:r w:rsidRPr="003320B8">
              <w:rPr>
                <w:rFonts w:eastAsia="Times New Roman" w:cs="Times New Roman"/>
                <w:b/>
                <w:bCs/>
                <w:i/>
                <w:iCs/>
                <w:color w:val="000000"/>
                <w:sz w:val="20"/>
                <w:szCs w:val="20"/>
              </w:rPr>
              <w:t>канальная прокладка</w:t>
            </w:r>
            <w:r w:rsidRPr="003320B8">
              <w:rPr>
                <w:rFonts w:eastAsia="Times New Roman" w:cs="Times New Roman"/>
                <w:i/>
                <w:iCs/>
                <w:color w:val="000000"/>
                <w:sz w:val="20"/>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1C501778" w14:textId="77777777"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 </w:t>
            </w:r>
          </w:p>
        </w:tc>
      </w:tr>
      <w:tr w:rsidR="00BF3998" w:rsidRPr="003320B8" w14:paraId="3D6C4E31" w14:textId="77777777" w:rsidTr="00BF3998">
        <w:trPr>
          <w:trHeight w:val="276"/>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09D531A7"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2.1.1.1. 50-250 мм  </w:t>
            </w:r>
          </w:p>
        </w:tc>
        <w:tc>
          <w:tcPr>
            <w:tcW w:w="3402" w:type="dxa"/>
            <w:tcBorders>
              <w:top w:val="nil"/>
              <w:left w:val="nil"/>
              <w:bottom w:val="single" w:sz="4" w:space="0" w:color="auto"/>
              <w:right w:val="single" w:sz="4" w:space="0" w:color="auto"/>
            </w:tcBorders>
            <w:shd w:val="clear" w:color="auto" w:fill="auto"/>
            <w:noWrap/>
            <w:vAlign w:val="center"/>
            <w:hideMark/>
          </w:tcPr>
          <w:p w14:paraId="52DE839F" w14:textId="77777777"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10 595 156,21</w:t>
            </w:r>
          </w:p>
        </w:tc>
      </w:tr>
      <w:tr w:rsidR="00BF3998" w:rsidRPr="003320B8" w14:paraId="07F8FCA4" w14:textId="77777777" w:rsidTr="00BF3998">
        <w:trPr>
          <w:trHeight w:val="266"/>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F00890F"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i/>
                <w:iCs/>
                <w:color w:val="000000"/>
                <w:sz w:val="20"/>
                <w:szCs w:val="20"/>
              </w:rPr>
              <w:t>2.1.2.</w:t>
            </w:r>
            <w:r w:rsidRPr="003320B8">
              <w:rPr>
                <w:rFonts w:eastAsia="Times New Roman" w:cs="Times New Roman"/>
                <w:color w:val="000000"/>
                <w:sz w:val="20"/>
                <w:szCs w:val="20"/>
              </w:rPr>
              <w:t xml:space="preserve"> </w:t>
            </w:r>
            <w:r w:rsidRPr="003320B8">
              <w:rPr>
                <w:rFonts w:eastAsia="Times New Roman" w:cs="Times New Roman"/>
                <w:b/>
                <w:bCs/>
                <w:i/>
                <w:iCs/>
                <w:color w:val="000000"/>
                <w:sz w:val="20"/>
                <w:szCs w:val="20"/>
              </w:rPr>
              <w:t>бесканальная прокладка</w:t>
            </w:r>
            <w:r w:rsidRPr="003320B8">
              <w:rPr>
                <w:rFonts w:eastAsia="Times New Roman" w:cs="Times New Roman"/>
                <w:color w:val="000000"/>
                <w:sz w:val="20"/>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52970DCB" w14:textId="77777777"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 </w:t>
            </w:r>
          </w:p>
        </w:tc>
      </w:tr>
      <w:tr w:rsidR="00BF3998" w:rsidRPr="003320B8" w14:paraId="0CD13F56" w14:textId="77777777" w:rsidTr="00BF3998">
        <w:trPr>
          <w:trHeight w:val="158"/>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600D586"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2.1.2.1. 50-250 мм     </w:t>
            </w:r>
          </w:p>
        </w:tc>
        <w:tc>
          <w:tcPr>
            <w:tcW w:w="3402" w:type="dxa"/>
            <w:tcBorders>
              <w:top w:val="nil"/>
              <w:left w:val="nil"/>
              <w:bottom w:val="single" w:sz="4" w:space="0" w:color="auto"/>
              <w:right w:val="single" w:sz="4" w:space="0" w:color="auto"/>
            </w:tcBorders>
            <w:shd w:val="clear" w:color="auto" w:fill="auto"/>
            <w:noWrap/>
            <w:vAlign w:val="center"/>
            <w:hideMark/>
          </w:tcPr>
          <w:p w14:paraId="190C6D7E" w14:textId="77777777"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7 620 258,25</w:t>
            </w:r>
          </w:p>
        </w:tc>
      </w:tr>
      <w:tr w:rsidR="00BF3998" w:rsidRPr="003320B8" w14:paraId="111C9116" w14:textId="77777777" w:rsidTr="00BF3998">
        <w:trPr>
          <w:trHeight w:val="686"/>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5277816F"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3.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3402" w:type="dxa"/>
            <w:tcBorders>
              <w:top w:val="nil"/>
              <w:left w:val="nil"/>
              <w:bottom w:val="single" w:sz="4" w:space="0" w:color="auto"/>
              <w:right w:val="single" w:sz="4" w:space="0" w:color="auto"/>
            </w:tcBorders>
            <w:shd w:val="clear" w:color="auto" w:fill="auto"/>
            <w:noWrap/>
            <w:vAlign w:val="center"/>
            <w:hideMark/>
          </w:tcPr>
          <w:p w14:paraId="4DAD6C32" w14:textId="77777777"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2 682 497,69</w:t>
            </w:r>
          </w:p>
        </w:tc>
      </w:tr>
      <w:tr w:rsidR="00BF3998" w:rsidRPr="003320B8" w:rsidDel="00610933" w14:paraId="038E5CED" w14:textId="77777777" w:rsidTr="00BF3998">
        <w:trPr>
          <w:trHeight w:val="1006"/>
          <w:del w:id="50" w:author="Валерий Н. Бабичев" w:date="2021-12-29T09:36:00Z"/>
        </w:trPr>
        <w:tc>
          <w:tcPr>
            <w:tcW w:w="9355" w:type="dxa"/>
            <w:gridSpan w:val="2"/>
            <w:tcBorders>
              <w:top w:val="nil"/>
              <w:left w:val="single" w:sz="4" w:space="0" w:color="auto"/>
              <w:bottom w:val="single" w:sz="4" w:space="0" w:color="auto"/>
              <w:right w:val="single" w:sz="4" w:space="0" w:color="auto"/>
            </w:tcBorders>
            <w:shd w:val="clear" w:color="000000" w:fill="DAEEF3"/>
            <w:vAlign w:val="center"/>
            <w:hideMark/>
          </w:tcPr>
          <w:p w14:paraId="0FF6A115" w14:textId="77777777" w:rsidR="00BF3998" w:rsidRPr="003320B8" w:rsidDel="00610933" w:rsidRDefault="00BF3998" w:rsidP="00AA5724">
            <w:pPr>
              <w:widowControl w:val="0"/>
              <w:suppressAutoHyphens/>
              <w:rPr>
                <w:del w:id="51" w:author="Валерий Н. Бабичев" w:date="2021-12-29T09:36:00Z"/>
                <w:rFonts w:eastAsia="Times New Roman" w:cs="Times New Roman"/>
                <w:color w:val="000000"/>
                <w:sz w:val="20"/>
                <w:szCs w:val="20"/>
              </w:rPr>
            </w:pPr>
            <w:del w:id="52" w:author="Валерий Н. Бабичев" w:date="2021-12-29T09:36:00Z">
              <w:r w:rsidRPr="003320B8" w:rsidDel="00610933">
                <w:rPr>
                  <w:rFonts w:eastAsia="Times New Roman" w:cs="Times New Roman"/>
                  <w:b/>
                  <w:bCs/>
                  <w:i/>
                  <w:iCs/>
                  <w:color w:val="000000"/>
                  <w:sz w:val="20"/>
                  <w:szCs w:val="20"/>
                </w:rPr>
                <w:delText xml:space="preserve">Плата за подключение объектов капитального строительства заявителей, подключаемая тепловая нагрузка которых превышает 1,5 Гкал/ч </w:delText>
              </w:r>
              <w:r w:rsidR="00554A9B" w:rsidRPr="003320B8" w:rsidDel="00610933">
                <w:rPr>
                  <w:rFonts w:eastAsia="Times New Roman" w:cs="Times New Roman"/>
                  <w:b/>
                  <w:bCs/>
                  <w:i/>
                  <w:iCs/>
                  <w:color w:val="000000"/>
                  <w:sz w:val="20"/>
                  <w:szCs w:val="20"/>
                </w:rPr>
                <w:delText>при наличии</w:delText>
              </w:r>
              <w:r w:rsidRPr="003320B8" w:rsidDel="00610933">
                <w:rPr>
                  <w:rFonts w:eastAsia="Times New Roman" w:cs="Times New Roman"/>
                  <w:b/>
                  <w:bCs/>
                  <w:i/>
                  <w:iCs/>
                  <w:color w:val="000000"/>
                  <w:sz w:val="20"/>
                  <w:szCs w:val="20"/>
                </w:rPr>
                <w:delText xml:space="preserve"> технической возможности подключения в расчете на единицу мощности подключаемой тепловой нагрузки с дифференциацией по типам прокладки и диапазонам диаметров тепловых сетей, в том числе:</w:delText>
              </w:r>
            </w:del>
          </w:p>
        </w:tc>
      </w:tr>
      <w:tr w:rsidR="00BF3998" w:rsidRPr="003320B8" w:rsidDel="00610933" w14:paraId="039B8495" w14:textId="77777777" w:rsidTr="00BF3998">
        <w:trPr>
          <w:trHeight w:val="425"/>
          <w:del w:id="53"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078FAFB7" w14:textId="77777777" w:rsidR="00BF3998" w:rsidRPr="003320B8" w:rsidDel="00610933" w:rsidRDefault="00BF3998" w:rsidP="00AA5724">
            <w:pPr>
              <w:widowControl w:val="0"/>
              <w:suppressAutoHyphens/>
              <w:rPr>
                <w:del w:id="54" w:author="Валерий Н. Бабичев" w:date="2021-12-29T09:36:00Z"/>
                <w:rFonts w:eastAsia="Times New Roman" w:cs="Times New Roman"/>
                <w:color w:val="000000"/>
                <w:sz w:val="20"/>
                <w:szCs w:val="20"/>
              </w:rPr>
            </w:pPr>
            <w:del w:id="55" w:author="Валерий Н. Бабичев" w:date="2021-12-29T09:36:00Z">
              <w:r w:rsidRPr="003320B8" w:rsidDel="00610933">
                <w:rPr>
                  <w:rFonts w:eastAsia="Times New Roman" w:cs="Times New Roman"/>
                  <w:color w:val="000000"/>
                  <w:sz w:val="20"/>
                  <w:szCs w:val="20"/>
                </w:rPr>
                <w:delText>1. Расходы на проведение мероприятий по подключению объектов заявителей (П1)</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2E54BB20" w14:textId="77777777" w:rsidR="00BF3998" w:rsidRPr="003320B8" w:rsidDel="00610933" w:rsidRDefault="00BF3998" w:rsidP="00AA5724">
            <w:pPr>
              <w:widowControl w:val="0"/>
              <w:suppressAutoHyphens/>
              <w:jc w:val="center"/>
              <w:rPr>
                <w:del w:id="56" w:author="Валерий Н. Бабичев" w:date="2021-12-29T09:36:00Z"/>
                <w:rFonts w:eastAsia="Times New Roman" w:cs="Times New Roman"/>
                <w:color w:val="000000"/>
                <w:sz w:val="20"/>
                <w:szCs w:val="20"/>
              </w:rPr>
            </w:pPr>
            <w:del w:id="57" w:author="Валерий Н. Бабичев" w:date="2021-12-29T09:36:00Z">
              <w:r w:rsidRPr="00974A66" w:rsidDel="00610933">
                <w:rPr>
                  <w:rFonts w:eastAsia="Times New Roman" w:cs="Times New Roman"/>
                  <w:color w:val="000000"/>
                  <w:sz w:val="20"/>
                  <w:szCs w:val="20"/>
                </w:rPr>
                <w:delText>154 973,00</w:delText>
              </w:r>
            </w:del>
          </w:p>
        </w:tc>
      </w:tr>
      <w:tr w:rsidR="00BF3998" w:rsidRPr="003320B8" w:rsidDel="00610933" w14:paraId="4D11487D" w14:textId="77777777" w:rsidTr="00BF3998">
        <w:trPr>
          <w:trHeight w:val="659"/>
          <w:del w:id="58" w:author="Валерий Н. Бабичев" w:date="2021-12-29T09:36:00Z"/>
        </w:trPr>
        <w:tc>
          <w:tcPr>
            <w:tcW w:w="9355" w:type="dxa"/>
            <w:gridSpan w:val="2"/>
            <w:tcBorders>
              <w:top w:val="nil"/>
              <w:left w:val="single" w:sz="4" w:space="0" w:color="auto"/>
              <w:bottom w:val="single" w:sz="4" w:space="0" w:color="auto"/>
              <w:right w:val="single" w:sz="4" w:space="0" w:color="auto"/>
            </w:tcBorders>
            <w:shd w:val="clear" w:color="000000" w:fill="FFFFFF"/>
            <w:vAlign w:val="center"/>
            <w:hideMark/>
          </w:tcPr>
          <w:p w14:paraId="003A0653" w14:textId="77777777" w:rsidR="00BF3998" w:rsidRPr="003320B8" w:rsidDel="00610933" w:rsidRDefault="00BF3998" w:rsidP="00AA5724">
            <w:pPr>
              <w:widowControl w:val="0"/>
              <w:suppressAutoHyphens/>
              <w:rPr>
                <w:del w:id="59" w:author="Валерий Н. Бабичев" w:date="2021-12-29T09:36:00Z"/>
                <w:rFonts w:eastAsia="Times New Roman" w:cs="Times New Roman"/>
                <w:color w:val="000000"/>
                <w:sz w:val="20"/>
                <w:szCs w:val="20"/>
              </w:rPr>
            </w:pPr>
            <w:del w:id="60" w:author="Валерий Н. Бабичев" w:date="2021-12-29T09:36:00Z">
              <w:r w:rsidRPr="003320B8" w:rsidDel="00610933">
                <w:rPr>
                  <w:rFonts w:eastAsia="Times New Roman" w:cs="Times New Roman"/>
                  <w:color w:val="000000"/>
                  <w:sz w:val="20"/>
                  <w:szCs w:val="20"/>
                </w:rPr>
                <w:delText>2. 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(П2.1), в том числе:</w:delText>
              </w:r>
            </w:del>
          </w:p>
        </w:tc>
      </w:tr>
      <w:tr w:rsidR="00BF3998" w:rsidRPr="003320B8" w:rsidDel="00610933" w14:paraId="22C64A2E" w14:textId="77777777" w:rsidTr="00BF3998">
        <w:trPr>
          <w:trHeight w:val="243"/>
          <w:del w:id="61"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B16AEF1" w14:textId="77777777" w:rsidR="00BF3998" w:rsidRPr="003320B8" w:rsidDel="00610933" w:rsidRDefault="00BF3998" w:rsidP="00AA5724">
            <w:pPr>
              <w:widowControl w:val="0"/>
              <w:suppressAutoHyphens/>
              <w:rPr>
                <w:del w:id="62" w:author="Валерий Н. Бабичев" w:date="2021-12-29T09:36:00Z"/>
                <w:rFonts w:eastAsia="Times New Roman" w:cs="Times New Roman"/>
                <w:color w:val="000000"/>
                <w:sz w:val="20"/>
                <w:szCs w:val="20"/>
              </w:rPr>
            </w:pPr>
            <w:del w:id="63" w:author="Валерий Н. Бабичев" w:date="2021-12-29T09:36:00Z">
              <w:r w:rsidRPr="003320B8" w:rsidDel="00610933">
                <w:rPr>
                  <w:rFonts w:eastAsia="Times New Roman" w:cs="Times New Roman"/>
                  <w:color w:val="000000"/>
                  <w:sz w:val="20"/>
                  <w:szCs w:val="20"/>
                </w:rPr>
                <w:delText xml:space="preserve">2.1. </w:delText>
              </w:r>
              <w:r w:rsidRPr="003320B8" w:rsidDel="00610933">
                <w:rPr>
                  <w:rFonts w:eastAsia="Times New Roman" w:cs="Times New Roman"/>
                  <w:b/>
                  <w:bCs/>
                  <w:color w:val="000000"/>
                  <w:sz w:val="20"/>
                  <w:szCs w:val="20"/>
                </w:rPr>
                <w:delText xml:space="preserve">Подземная прокладка, </w:delText>
              </w:r>
              <w:r w:rsidRPr="003320B8" w:rsidDel="00610933">
                <w:rPr>
                  <w:rFonts w:eastAsia="Times New Roman" w:cs="Times New Roman"/>
                  <w:color w:val="000000"/>
                  <w:sz w:val="20"/>
                  <w:szCs w:val="20"/>
                </w:rPr>
                <w:delText xml:space="preserve">в том числе: </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20421903" w14:textId="77777777" w:rsidR="00BF3998" w:rsidRPr="003320B8" w:rsidDel="00610933" w:rsidRDefault="00BF3998" w:rsidP="00AA5724">
            <w:pPr>
              <w:widowControl w:val="0"/>
              <w:suppressAutoHyphens/>
              <w:jc w:val="center"/>
              <w:rPr>
                <w:del w:id="64" w:author="Валерий Н. Бабичев" w:date="2021-12-29T09:36:00Z"/>
                <w:rFonts w:eastAsia="Times New Roman" w:cs="Times New Roman"/>
                <w:color w:val="000000"/>
                <w:sz w:val="20"/>
                <w:szCs w:val="20"/>
              </w:rPr>
            </w:pPr>
            <w:del w:id="65" w:author="Валерий Н. Бабичев" w:date="2021-12-29T09:36:00Z">
              <w:r w:rsidRPr="003320B8" w:rsidDel="00610933">
                <w:rPr>
                  <w:rFonts w:eastAsia="Times New Roman" w:cs="Times New Roman"/>
                  <w:color w:val="000000"/>
                  <w:sz w:val="20"/>
                  <w:szCs w:val="20"/>
                </w:rPr>
                <w:delText> </w:delText>
              </w:r>
            </w:del>
          </w:p>
        </w:tc>
      </w:tr>
      <w:tr w:rsidR="00BF3998" w:rsidRPr="003320B8" w:rsidDel="00610933" w14:paraId="4A39C4F9" w14:textId="77777777" w:rsidTr="00BF3998">
        <w:trPr>
          <w:trHeight w:val="120"/>
          <w:del w:id="66"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C188221" w14:textId="77777777" w:rsidR="00BF3998" w:rsidRPr="003320B8" w:rsidDel="00610933" w:rsidRDefault="00BF3998" w:rsidP="00AA5724">
            <w:pPr>
              <w:widowControl w:val="0"/>
              <w:suppressAutoHyphens/>
              <w:rPr>
                <w:del w:id="67" w:author="Валерий Н. Бабичев" w:date="2021-12-29T09:36:00Z"/>
                <w:rFonts w:eastAsia="Times New Roman" w:cs="Times New Roman"/>
                <w:i/>
                <w:iCs/>
                <w:color w:val="000000"/>
                <w:sz w:val="20"/>
                <w:szCs w:val="20"/>
              </w:rPr>
            </w:pPr>
            <w:del w:id="68" w:author="Валерий Н. Бабичев" w:date="2021-12-29T09:36:00Z">
              <w:r w:rsidRPr="003320B8" w:rsidDel="00610933">
                <w:rPr>
                  <w:rFonts w:eastAsia="Times New Roman" w:cs="Times New Roman"/>
                  <w:i/>
                  <w:iCs/>
                  <w:color w:val="000000"/>
                  <w:sz w:val="20"/>
                  <w:szCs w:val="20"/>
                </w:rPr>
                <w:delText>2.1.1.</w:delText>
              </w:r>
              <w:r w:rsidRPr="003320B8" w:rsidDel="00610933">
                <w:rPr>
                  <w:rFonts w:eastAsia="Times New Roman" w:cs="Times New Roman"/>
                  <w:color w:val="000000"/>
                  <w:sz w:val="20"/>
                  <w:szCs w:val="20"/>
                </w:rPr>
                <w:delText xml:space="preserve"> </w:delText>
              </w:r>
              <w:r w:rsidRPr="003320B8" w:rsidDel="00610933">
                <w:rPr>
                  <w:rFonts w:eastAsia="Times New Roman" w:cs="Times New Roman"/>
                  <w:i/>
                  <w:iCs/>
                  <w:color w:val="000000"/>
                  <w:sz w:val="20"/>
                  <w:szCs w:val="20"/>
                </w:rPr>
                <w:delText xml:space="preserve"> </w:delText>
              </w:r>
              <w:r w:rsidRPr="003320B8" w:rsidDel="00610933">
                <w:rPr>
                  <w:rFonts w:eastAsia="Times New Roman" w:cs="Times New Roman"/>
                  <w:b/>
                  <w:bCs/>
                  <w:i/>
                  <w:iCs/>
                  <w:color w:val="000000"/>
                  <w:sz w:val="20"/>
                  <w:szCs w:val="20"/>
                </w:rPr>
                <w:delText>канальная прокладка</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43450767" w14:textId="77777777" w:rsidR="00BF3998" w:rsidRPr="003320B8" w:rsidDel="00610933" w:rsidRDefault="00BF3998" w:rsidP="00AA5724">
            <w:pPr>
              <w:widowControl w:val="0"/>
              <w:suppressAutoHyphens/>
              <w:jc w:val="center"/>
              <w:rPr>
                <w:del w:id="69" w:author="Валерий Н. Бабичев" w:date="2021-12-29T09:36:00Z"/>
                <w:rFonts w:eastAsia="Times New Roman" w:cs="Times New Roman"/>
                <w:color w:val="000000"/>
                <w:sz w:val="20"/>
                <w:szCs w:val="20"/>
              </w:rPr>
            </w:pPr>
            <w:del w:id="70" w:author="Валерий Н. Бабичев" w:date="2021-12-29T09:36:00Z">
              <w:r w:rsidRPr="003320B8" w:rsidDel="00610933">
                <w:rPr>
                  <w:rFonts w:eastAsia="Times New Roman" w:cs="Times New Roman"/>
                  <w:color w:val="000000"/>
                  <w:sz w:val="20"/>
                  <w:szCs w:val="20"/>
                </w:rPr>
                <w:delText> </w:delText>
              </w:r>
            </w:del>
          </w:p>
        </w:tc>
      </w:tr>
      <w:tr w:rsidR="00BF3998" w:rsidRPr="003320B8" w:rsidDel="00610933" w14:paraId="60B80786" w14:textId="77777777" w:rsidTr="00BF3998">
        <w:trPr>
          <w:trHeight w:val="166"/>
          <w:del w:id="71"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5465408" w14:textId="77777777" w:rsidR="00BF3998" w:rsidRPr="003320B8" w:rsidDel="00610933" w:rsidRDefault="00BF3998" w:rsidP="00AA5724">
            <w:pPr>
              <w:widowControl w:val="0"/>
              <w:suppressAutoHyphens/>
              <w:rPr>
                <w:del w:id="72" w:author="Валерий Н. Бабичев" w:date="2021-12-29T09:36:00Z"/>
                <w:rFonts w:eastAsia="Times New Roman" w:cs="Times New Roman"/>
                <w:color w:val="000000"/>
                <w:sz w:val="20"/>
                <w:szCs w:val="20"/>
              </w:rPr>
            </w:pPr>
            <w:del w:id="73" w:author="Валерий Н. Бабичев" w:date="2021-12-29T09:36:00Z">
              <w:r w:rsidRPr="003320B8" w:rsidDel="00610933">
                <w:rPr>
                  <w:rFonts w:eastAsia="Times New Roman" w:cs="Times New Roman"/>
                  <w:color w:val="000000"/>
                  <w:sz w:val="20"/>
                  <w:szCs w:val="20"/>
                </w:rPr>
                <w:delText>2.1.1.1.</w:delText>
              </w:r>
              <w:r w:rsidRPr="003320B8" w:rsidDel="00610933">
                <w:rPr>
                  <w:rFonts w:eastAsia="Times New Roman" w:cs="Times New Roman"/>
                  <w:b/>
                  <w:bCs/>
                  <w:i/>
                  <w:iCs/>
                  <w:color w:val="000000"/>
                  <w:sz w:val="20"/>
                  <w:szCs w:val="20"/>
                </w:rPr>
                <w:delText xml:space="preserve">  </w:delText>
              </w:r>
              <w:r w:rsidRPr="003320B8" w:rsidDel="00610933">
                <w:rPr>
                  <w:rFonts w:eastAsia="Times New Roman" w:cs="Times New Roman"/>
                  <w:color w:val="000000"/>
                  <w:sz w:val="20"/>
                  <w:szCs w:val="20"/>
                </w:rPr>
                <w:delText xml:space="preserve">50-250 мм                    </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16128D00" w14:textId="77777777" w:rsidR="00BF3998" w:rsidRPr="003320B8" w:rsidDel="00610933" w:rsidRDefault="00BF3998" w:rsidP="00AA5724">
            <w:pPr>
              <w:widowControl w:val="0"/>
              <w:suppressAutoHyphens/>
              <w:jc w:val="center"/>
              <w:rPr>
                <w:del w:id="74" w:author="Валерий Н. Бабичев" w:date="2021-12-29T09:36:00Z"/>
                <w:rFonts w:eastAsia="Times New Roman" w:cs="Times New Roman"/>
                <w:color w:val="000000"/>
                <w:sz w:val="20"/>
                <w:szCs w:val="20"/>
              </w:rPr>
            </w:pPr>
            <w:del w:id="75" w:author="Валерий Н. Бабичев" w:date="2021-12-29T09:36:00Z">
              <w:r w:rsidRPr="00974A66" w:rsidDel="00610933">
                <w:rPr>
                  <w:rFonts w:eastAsia="Times New Roman" w:cs="Times New Roman"/>
                  <w:color w:val="000000"/>
                  <w:sz w:val="20"/>
                  <w:szCs w:val="20"/>
                </w:rPr>
                <w:delText>5 270 109,29</w:delText>
              </w:r>
            </w:del>
          </w:p>
        </w:tc>
      </w:tr>
      <w:tr w:rsidR="00BF3998" w:rsidRPr="003320B8" w:rsidDel="00610933" w14:paraId="31AF432F" w14:textId="77777777" w:rsidTr="00BF3998">
        <w:trPr>
          <w:trHeight w:val="211"/>
          <w:del w:id="76"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0F05874F" w14:textId="77777777" w:rsidR="00BF3998" w:rsidRPr="003320B8" w:rsidDel="00610933" w:rsidRDefault="00BF3998" w:rsidP="00AA5724">
            <w:pPr>
              <w:widowControl w:val="0"/>
              <w:suppressAutoHyphens/>
              <w:rPr>
                <w:del w:id="77" w:author="Валерий Н. Бабичев" w:date="2021-12-29T09:36:00Z"/>
                <w:rFonts w:eastAsia="Times New Roman" w:cs="Times New Roman"/>
                <w:color w:val="000000"/>
                <w:sz w:val="20"/>
                <w:szCs w:val="20"/>
              </w:rPr>
            </w:pPr>
            <w:del w:id="78" w:author="Валерий Н. Бабичев" w:date="2021-12-29T09:36:00Z">
              <w:r w:rsidRPr="003320B8" w:rsidDel="00610933">
                <w:rPr>
                  <w:rFonts w:eastAsia="Times New Roman" w:cs="Times New Roman"/>
                  <w:color w:val="000000"/>
                  <w:sz w:val="20"/>
                  <w:szCs w:val="20"/>
                </w:rPr>
                <w:delText xml:space="preserve">2.1.1.2.  251- 400 мм               </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62249D31" w14:textId="77777777" w:rsidR="00BF3998" w:rsidRPr="003320B8" w:rsidDel="00610933" w:rsidRDefault="00BF3998" w:rsidP="00AA5724">
            <w:pPr>
              <w:widowControl w:val="0"/>
              <w:suppressAutoHyphens/>
              <w:jc w:val="center"/>
              <w:rPr>
                <w:del w:id="79" w:author="Валерий Н. Бабичев" w:date="2021-12-29T09:36:00Z"/>
                <w:rFonts w:eastAsia="Times New Roman" w:cs="Times New Roman"/>
                <w:color w:val="000000"/>
                <w:sz w:val="20"/>
                <w:szCs w:val="20"/>
              </w:rPr>
            </w:pPr>
            <w:del w:id="80" w:author="Валерий Н. Бабичев" w:date="2021-12-29T09:36:00Z">
              <w:r w:rsidRPr="00974A66" w:rsidDel="00610933">
                <w:rPr>
                  <w:rFonts w:eastAsia="Times New Roman" w:cs="Times New Roman"/>
                  <w:color w:val="000000"/>
                  <w:sz w:val="20"/>
                  <w:szCs w:val="20"/>
                </w:rPr>
                <w:delText>5 676 083,23</w:delText>
              </w:r>
            </w:del>
          </w:p>
        </w:tc>
      </w:tr>
      <w:tr w:rsidR="00BF3998" w:rsidRPr="003320B8" w:rsidDel="00610933" w14:paraId="319137EB" w14:textId="77777777" w:rsidTr="00BF3998">
        <w:trPr>
          <w:trHeight w:val="258"/>
          <w:del w:id="81"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2BB12882" w14:textId="77777777" w:rsidR="00BF3998" w:rsidRPr="003320B8" w:rsidDel="00610933" w:rsidRDefault="00BF3998" w:rsidP="00AA5724">
            <w:pPr>
              <w:widowControl w:val="0"/>
              <w:suppressAutoHyphens/>
              <w:rPr>
                <w:del w:id="82" w:author="Валерий Н. Бабичев" w:date="2021-12-29T09:36:00Z"/>
                <w:rFonts w:eastAsia="Times New Roman" w:cs="Times New Roman"/>
                <w:color w:val="000000"/>
                <w:sz w:val="20"/>
                <w:szCs w:val="20"/>
              </w:rPr>
            </w:pPr>
            <w:del w:id="83" w:author="Валерий Н. Бабичев" w:date="2021-12-29T09:36:00Z">
              <w:r w:rsidRPr="003320B8" w:rsidDel="00610933">
                <w:rPr>
                  <w:rFonts w:eastAsia="Times New Roman" w:cs="Times New Roman"/>
                  <w:color w:val="000000"/>
                  <w:sz w:val="20"/>
                  <w:szCs w:val="20"/>
                </w:rPr>
                <w:delText>2.1.1.3. 401-550 мм</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466BD32D" w14:textId="77777777" w:rsidR="00BF3998" w:rsidRPr="003320B8" w:rsidDel="00610933" w:rsidRDefault="00BF3998" w:rsidP="00AA5724">
            <w:pPr>
              <w:widowControl w:val="0"/>
              <w:suppressAutoHyphens/>
              <w:jc w:val="center"/>
              <w:rPr>
                <w:del w:id="84" w:author="Валерий Н. Бабичев" w:date="2021-12-29T09:36:00Z"/>
                <w:rFonts w:eastAsia="Times New Roman" w:cs="Times New Roman"/>
                <w:color w:val="000000"/>
                <w:sz w:val="20"/>
                <w:szCs w:val="20"/>
              </w:rPr>
            </w:pPr>
            <w:del w:id="85" w:author="Валерий Н. Бабичев" w:date="2021-12-29T09:36:00Z">
              <w:r w:rsidRPr="00974A66" w:rsidDel="00610933">
                <w:rPr>
                  <w:rFonts w:eastAsia="Times New Roman" w:cs="Times New Roman"/>
                  <w:color w:val="000000"/>
                  <w:sz w:val="20"/>
                  <w:szCs w:val="20"/>
                </w:rPr>
                <w:delText>5 194 456,13</w:delText>
              </w:r>
            </w:del>
          </w:p>
        </w:tc>
      </w:tr>
      <w:tr w:rsidR="00BF3998" w:rsidRPr="003320B8" w:rsidDel="00610933" w14:paraId="5C0693DE" w14:textId="77777777" w:rsidTr="00BF3998">
        <w:trPr>
          <w:trHeight w:val="289"/>
          <w:del w:id="86"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2B1B12A8" w14:textId="77777777" w:rsidR="00BF3998" w:rsidRPr="003320B8" w:rsidDel="00610933" w:rsidRDefault="00BF3998" w:rsidP="00AA5724">
            <w:pPr>
              <w:widowControl w:val="0"/>
              <w:suppressAutoHyphens/>
              <w:rPr>
                <w:del w:id="87" w:author="Валерий Н. Бабичев" w:date="2021-12-29T09:36:00Z"/>
                <w:rFonts w:eastAsia="Times New Roman" w:cs="Times New Roman"/>
                <w:color w:val="000000"/>
                <w:sz w:val="20"/>
                <w:szCs w:val="20"/>
              </w:rPr>
            </w:pPr>
            <w:del w:id="88" w:author="Валерий Н. Бабичев" w:date="2021-12-29T09:36:00Z">
              <w:r w:rsidRPr="003320B8" w:rsidDel="00610933">
                <w:rPr>
                  <w:rFonts w:eastAsia="Times New Roman" w:cs="Times New Roman"/>
                  <w:color w:val="000000"/>
                  <w:sz w:val="20"/>
                  <w:szCs w:val="20"/>
                </w:rPr>
                <w:delText>2.1.1.4. 551 - 700 мм</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48A77A2B" w14:textId="77777777" w:rsidR="00BF3998" w:rsidRPr="003320B8" w:rsidDel="00610933" w:rsidRDefault="00BF3998" w:rsidP="00AA5724">
            <w:pPr>
              <w:widowControl w:val="0"/>
              <w:suppressAutoHyphens/>
              <w:jc w:val="center"/>
              <w:rPr>
                <w:del w:id="89" w:author="Валерий Н. Бабичев" w:date="2021-12-29T09:36:00Z"/>
                <w:rFonts w:eastAsia="Times New Roman" w:cs="Times New Roman"/>
                <w:color w:val="000000"/>
                <w:sz w:val="20"/>
                <w:szCs w:val="20"/>
              </w:rPr>
            </w:pPr>
            <w:del w:id="90" w:author="Валерий Н. Бабичев" w:date="2021-12-29T09:36:00Z">
              <w:r w:rsidRPr="00974A66" w:rsidDel="00610933">
                <w:rPr>
                  <w:rFonts w:eastAsia="Times New Roman" w:cs="Times New Roman"/>
                  <w:color w:val="000000"/>
                  <w:sz w:val="20"/>
                  <w:szCs w:val="20"/>
                </w:rPr>
                <w:delText>4 629 153,44</w:delText>
              </w:r>
            </w:del>
          </w:p>
        </w:tc>
      </w:tr>
      <w:tr w:rsidR="00BF3998" w:rsidRPr="003320B8" w:rsidDel="00610933" w14:paraId="776C64F3" w14:textId="77777777" w:rsidTr="00BF3998">
        <w:trPr>
          <w:trHeight w:val="266"/>
          <w:del w:id="91"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03639A19" w14:textId="77777777" w:rsidR="00BF3998" w:rsidRPr="003320B8" w:rsidDel="00610933" w:rsidRDefault="00BF3998" w:rsidP="00AA5724">
            <w:pPr>
              <w:widowControl w:val="0"/>
              <w:suppressAutoHyphens/>
              <w:rPr>
                <w:del w:id="92" w:author="Валерий Н. Бабичев" w:date="2021-12-29T09:36:00Z"/>
                <w:rFonts w:eastAsia="Times New Roman" w:cs="Times New Roman"/>
                <w:color w:val="000000"/>
                <w:sz w:val="20"/>
                <w:szCs w:val="20"/>
              </w:rPr>
            </w:pPr>
            <w:del w:id="93" w:author="Валерий Н. Бабичев" w:date="2021-12-29T09:36:00Z">
              <w:r w:rsidRPr="003320B8" w:rsidDel="00610933">
                <w:rPr>
                  <w:rFonts w:eastAsia="Times New Roman" w:cs="Times New Roman"/>
                  <w:color w:val="000000"/>
                  <w:sz w:val="20"/>
                  <w:szCs w:val="20"/>
                </w:rPr>
                <w:delText>2.1.1.5. 701 мм и выше</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1F1B5A85" w14:textId="77777777" w:rsidR="00BF3998" w:rsidRPr="003320B8" w:rsidDel="00610933" w:rsidRDefault="00BF3998" w:rsidP="00AA5724">
            <w:pPr>
              <w:widowControl w:val="0"/>
              <w:suppressAutoHyphens/>
              <w:jc w:val="center"/>
              <w:rPr>
                <w:del w:id="94" w:author="Валерий Н. Бабичев" w:date="2021-12-29T09:36:00Z"/>
                <w:rFonts w:eastAsia="Times New Roman" w:cs="Times New Roman"/>
                <w:color w:val="000000"/>
                <w:sz w:val="20"/>
                <w:szCs w:val="20"/>
              </w:rPr>
            </w:pPr>
            <w:del w:id="95" w:author="Валерий Н. Бабичев" w:date="2021-12-29T09:36:00Z">
              <w:r w:rsidRPr="00974A66" w:rsidDel="00610933">
                <w:rPr>
                  <w:rFonts w:eastAsia="Times New Roman" w:cs="Times New Roman"/>
                  <w:color w:val="000000"/>
                  <w:sz w:val="20"/>
                  <w:szCs w:val="20"/>
                </w:rPr>
                <w:delText>2 812 851,58</w:delText>
              </w:r>
            </w:del>
          </w:p>
        </w:tc>
      </w:tr>
      <w:tr w:rsidR="00BF3998" w:rsidRPr="003320B8" w:rsidDel="00610933" w14:paraId="545914DE" w14:textId="77777777" w:rsidTr="00BF3998">
        <w:trPr>
          <w:trHeight w:val="269"/>
          <w:del w:id="96"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1469A6CE" w14:textId="77777777" w:rsidR="00BF3998" w:rsidRPr="003320B8" w:rsidDel="00610933" w:rsidRDefault="00BF3998" w:rsidP="00AA5724">
            <w:pPr>
              <w:widowControl w:val="0"/>
              <w:suppressAutoHyphens/>
              <w:rPr>
                <w:del w:id="97" w:author="Валерий Н. Бабичев" w:date="2021-12-29T09:36:00Z"/>
                <w:rFonts w:eastAsia="Times New Roman" w:cs="Times New Roman"/>
                <w:color w:val="000000"/>
                <w:sz w:val="20"/>
                <w:szCs w:val="20"/>
              </w:rPr>
            </w:pPr>
            <w:del w:id="98" w:author="Валерий Н. Бабичев" w:date="2021-12-29T09:36:00Z">
              <w:r w:rsidRPr="003320B8" w:rsidDel="00610933">
                <w:rPr>
                  <w:rFonts w:eastAsia="Times New Roman" w:cs="Times New Roman"/>
                  <w:i/>
                  <w:iCs/>
                  <w:color w:val="000000"/>
                  <w:sz w:val="20"/>
                  <w:szCs w:val="20"/>
                </w:rPr>
                <w:delText>2.1.2.</w:delText>
              </w:r>
              <w:r w:rsidRPr="003320B8" w:rsidDel="00610933">
                <w:rPr>
                  <w:rFonts w:eastAsia="Times New Roman" w:cs="Times New Roman"/>
                  <w:color w:val="000000"/>
                  <w:sz w:val="20"/>
                  <w:szCs w:val="20"/>
                </w:rPr>
                <w:delText xml:space="preserve">   </w:delText>
              </w:r>
              <w:r w:rsidRPr="003320B8" w:rsidDel="00610933">
                <w:rPr>
                  <w:rFonts w:eastAsia="Times New Roman" w:cs="Times New Roman"/>
                  <w:b/>
                  <w:bCs/>
                  <w:i/>
                  <w:iCs/>
                  <w:color w:val="000000"/>
                  <w:sz w:val="20"/>
                  <w:szCs w:val="20"/>
                </w:rPr>
                <w:delText xml:space="preserve">бесканальная прокладка                                         </w:delText>
              </w:r>
              <w:r w:rsidRPr="003320B8" w:rsidDel="00610933">
                <w:rPr>
                  <w:rFonts w:eastAsia="Times New Roman" w:cs="Times New Roman"/>
                  <w:b/>
                  <w:bCs/>
                  <w:color w:val="000000"/>
                  <w:sz w:val="20"/>
                  <w:szCs w:val="20"/>
                </w:rPr>
                <w:delText xml:space="preserve">                 </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3430EF4C" w14:textId="77777777" w:rsidR="00BF3998" w:rsidRPr="003320B8" w:rsidDel="00610933" w:rsidRDefault="00BF3998" w:rsidP="00AA5724">
            <w:pPr>
              <w:widowControl w:val="0"/>
              <w:suppressAutoHyphens/>
              <w:jc w:val="center"/>
              <w:rPr>
                <w:del w:id="99" w:author="Валерий Н. Бабичев" w:date="2021-12-29T09:36:00Z"/>
                <w:rFonts w:eastAsia="Times New Roman" w:cs="Times New Roman"/>
                <w:color w:val="000000"/>
                <w:sz w:val="20"/>
                <w:szCs w:val="20"/>
              </w:rPr>
            </w:pPr>
            <w:del w:id="100" w:author="Валерий Н. Бабичев" w:date="2021-12-29T09:36:00Z">
              <w:r w:rsidRPr="003320B8" w:rsidDel="00610933">
                <w:rPr>
                  <w:rFonts w:eastAsia="Times New Roman" w:cs="Times New Roman"/>
                  <w:color w:val="000000"/>
                  <w:sz w:val="20"/>
                  <w:szCs w:val="20"/>
                </w:rPr>
                <w:delText> </w:delText>
              </w:r>
            </w:del>
          </w:p>
        </w:tc>
      </w:tr>
      <w:tr w:rsidR="00BF3998" w:rsidRPr="003320B8" w:rsidDel="00610933" w14:paraId="4623E1CF" w14:textId="77777777" w:rsidTr="00BF3998">
        <w:trPr>
          <w:trHeight w:val="274"/>
          <w:del w:id="101"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88275D1" w14:textId="77777777" w:rsidR="00BF3998" w:rsidRPr="003320B8" w:rsidDel="00610933" w:rsidRDefault="00BF3998" w:rsidP="00AA5724">
            <w:pPr>
              <w:widowControl w:val="0"/>
              <w:suppressAutoHyphens/>
              <w:rPr>
                <w:del w:id="102" w:author="Валерий Н. Бабичев" w:date="2021-12-29T09:36:00Z"/>
                <w:rFonts w:eastAsia="Times New Roman" w:cs="Times New Roman"/>
                <w:color w:val="000000"/>
                <w:sz w:val="20"/>
                <w:szCs w:val="20"/>
              </w:rPr>
            </w:pPr>
            <w:del w:id="103" w:author="Валерий Н. Бабичев" w:date="2021-12-29T09:36:00Z">
              <w:r w:rsidRPr="003320B8" w:rsidDel="00610933">
                <w:rPr>
                  <w:rFonts w:eastAsia="Times New Roman" w:cs="Times New Roman"/>
                  <w:color w:val="000000"/>
                  <w:sz w:val="20"/>
                  <w:szCs w:val="20"/>
                </w:rPr>
                <w:delText xml:space="preserve">2.1.2.1. </w:delText>
              </w:r>
              <w:r w:rsidRPr="003320B8" w:rsidDel="00610933">
                <w:rPr>
                  <w:rFonts w:eastAsia="Times New Roman" w:cs="Times New Roman"/>
                  <w:b/>
                  <w:bCs/>
                  <w:color w:val="000000"/>
                  <w:sz w:val="20"/>
                  <w:szCs w:val="20"/>
                </w:rPr>
                <w:delText xml:space="preserve"> </w:delText>
              </w:r>
              <w:r w:rsidRPr="003320B8" w:rsidDel="00610933">
                <w:rPr>
                  <w:rFonts w:eastAsia="Times New Roman" w:cs="Times New Roman"/>
                  <w:color w:val="000000"/>
                  <w:sz w:val="20"/>
                  <w:szCs w:val="20"/>
                </w:rPr>
                <w:delText xml:space="preserve">50-250 мм    </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3FEEC5B7" w14:textId="77777777" w:rsidR="00BF3998" w:rsidRPr="003320B8" w:rsidDel="00610933" w:rsidRDefault="00BF3998" w:rsidP="00AA5724">
            <w:pPr>
              <w:widowControl w:val="0"/>
              <w:suppressAutoHyphens/>
              <w:jc w:val="center"/>
              <w:rPr>
                <w:del w:id="104" w:author="Валерий Н. Бабичев" w:date="2021-12-29T09:36:00Z"/>
                <w:rFonts w:eastAsia="Times New Roman" w:cs="Times New Roman"/>
                <w:color w:val="000000"/>
                <w:sz w:val="20"/>
                <w:szCs w:val="20"/>
              </w:rPr>
            </w:pPr>
            <w:del w:id="105" w:author="Валерий Н. Бабичев" w:date="2021-12-29T09:36:00Z">
              <w:r w:rsidRPr="00974A66" w:rsidDel="00610933">
                <w:rPr>
                  <w:rFonts w:eastAsia="Times New Roman" w:cs="Times New Roman"/>
                  <w:color w:val="000000"/>
                  <w:sz w:val="20"/>
                  <w:szCs w:val="20"/>
                </w:rPr>
                <w:delText>1 375 376,09</w:delText>
              </w:r>
            </w:del>
          </w:p>
        </w:tc>
      </w:tr>
      <w:tr w:rsidR="00BF3998" w:rsidRPr="003320B8" w:rsidDel="00610933" w14:paraId="536A5C97" w14:textId="77777777" w:rsidTr="00BF3998">
        <w:trPr>
          <w:trHeight w:val="277"/>
          <w:del w:id="106"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699AA45A" w14:textId="77777777" w:rsidR="00BF3998" w:rsidRPr="003320B8" w:rsidDel="00610933" w:rsidRDefault="00BF3998" w:rsidP="00AA5724">
            <w:pPr>
              <w:widowControl w:val="0"/>
              <w:suppressAutoHyphens/>
              <w:rPr>
                <w:del w:id="107" w:author="Валерий Н. Бабичев" w:date="2021-12-29T09:36:00Z"/>
                <w:rFonts w:eastAsia="Times New Roman" w:cs="Times New Roman"/>
                <w:color w:val="000000"/>
                <w:sz w:val="20"/>
                <w:szCs w:val="20"/>
              </w:rPr>
            </w:pPr>
            <w:del w:id="108" w:author="Валерий Н. Бабичев" w:date="2021-12-29T09:36:00Z">
              <w:r w:rsidRPr="003320B8" w:rsidDel="00610933">
                <w:rPr>
                  <w:rFonts w:eastAsia="Times New Roman" w:cs="Times New Roman"/>
                  <w:color w:val="000000"/>
                  <w:sz w:val="20"/>
                  <w:szCs w:val="20"/>
                </w:rPr>
                <w:delText xml:space="preserve">2.1.2.2.  251-400 мм    </w:delText>
              </w:r>
              <w:r w:rsidRPr="003320B8" w:rsidDel="00610933">
                <w:rPr>
                  <w:rFonts w:eastAsia="Times New Roman" w:cs="Times New Roman"/>
                  <w:b/>
                  <w:bCs/>
                  <w:color w:val="000000"/>
                  <w:sz w:val="20"/>
                  <w:szCs w:val="20"/>
                </w:rPr>
                <w:delText xml:space="preserve">          </w:delText>
              </w:r>
              <w:r w:rsidRPr="003320B8" w:rsidDel="00610933">
                <w:rPr>
                  <w:rFonts w:eastAsia="Times New Roman" w:cs="Times New Roman"/>
                  <w:color w:val="000000"/>
                  <w:sz w:val="20"/>
                  <w:szCs w:val="20"/>
                </w:rPr>
                <w:delText xml:space="preserve"> </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6CA00EF2" w14:textId="77777777" w:rsidR="00BF3998" w:rsidRPr="003320B8" w:rsidDel="00610933" w:rsidRDefault="00BF3998" w:rsidP="00AA5724">
            <w:pPr>
              <w:widowControl w:val="0"/>
              <w:suppressAutoHyphens/>
              <w:jc w:val="center"/>
              <w:rPr>
                <w:del w:id="109" w:author="Валерий Н. Бабичев" w:date="2021-12-29T09:36:00Z"/>
                <w:rFonts w:eastAsia="Times New Roman" w:cs="Times New Roman"/>
                <w:color w:val="000000"/>
                <w:sz w:val="20"/>
                <w:szCs w:val="20"/>
              </w:rPr>
            </w:pPr>
            <w:del w:id="110" w:author="Валерий Н. Бабичев" w:date="2021-12-29T09:36:00Z">
              <w:r w:rsidRPr="00974A66" w:rsidDel="00610933">
                <w:rPr>
                  <w:rFonts w:eastAsia="Times New Roman" w:cs="Times New Roman"/>
                  <w:color w:val="000000"/>
                  <w:sz w:val="20"/>
                  <w:szCs w:val="20"/>
                </w:rPr>
                <w:delText>2 001 392,47</w:delText>
              </w:r>
            </w:del>
          </w:p>
        </w:tc>
      </w:tr>
      <w:tr w:rsidR="00BF3998" w:rsidRPr="003320B8" w:rsidDel="00610933" w14:paraId="2938C4E1" w14:textId="77777777" w:rsidTr="00BF3998">
        <w:trPr>
          <w:trHeight w:val="268"/>
          <w:del w:id="111"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326EDE4E" w14:textId="77777777" w:rsidR="00BF3998" w:rsidRPr="003320B8" w:rsidDel="00610933" w:rsidRDefault="00BF3998" w:rsidP="00AA5724">
            <w:pPr>
              <w:widowControl w:val="0"/>
              <w:suppressAutoHyphens/>
              <w:rPr>
                <w:del w:id="112" w:author="Валерий Н. Бабичев" w:date="2021-12-29T09:36:00Z"/>
                <w:rFonts w:eastAsia="Times New Roman" w:cs="Times New Roman"/>
                <w:color w:val="000000"/>
                <w:sz w:val="20"/>
                <w:szCs w:val="20"/>
              </w:rPr>
            </w:pPr>
            <w:del w:id="113" w:author="Валерий Н. Бабичев" w:date="2021-12-29T09:36:00Z">
              <w:r w:rsidRPr="003320B8" w:rsidDel="00610933">
                <w:rPr>
                  <w:rFonts w:eastAsia="Times New Roman" w:cs="Times New Roman"/>
                  <w:color w:val="000000"/>
                  <w:sz w:val="20"/>
                  <w:szCs w:val="20"/>
                </w:rPr>
                <w:delText>2.1.2.3. 401-550 мм</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62531AD2" w14:textId="77777777" w:rsidR="00BF3998" w:rsidRPr="003320B8" w:rsidDel="00610933" w:rsidRDefault="00BF3998" w:rsidP="00AA5724">
            <w:pPr>
              <w:widowControl w:val="0"/>
              <w:suppressAutoHyphens/>
              <w:jc w:val="center"/>
              <w:rPr>
                <w:del w:id="114" w:author="Валерий Н. Бабичев" w:date="2021-12-29T09:36:00Z"/>
                <w:rFonts w:eastAsia="Times New Roman" w:cs="Times New Roman"/>
                <w:color w:val="000000"/>
                <w:sz w:val="20"/>
                <w:szCs w:val="20"/>
              </w:rPr>
            </w:pPr>
            <w:del w:id="115" w:author="Валерий Н. Бабичев" w:date="2021-12-29T09:36:00Z">
              <w:r w:rsidRPr="00974A66" w:rsidDel="00610933">
                <w:rPr>
                  <w:rFonts w:eastAsia="Times New Roman" w:cs="Times New Roman"/>
                  <w:color w:val="000000"/>
                  <w:sz w:val="20"/>
                  <w:szCs w:val="20"/>
                </w:rPr>
                <w:delText>2 725 422,83</w:delText>
              </w:r>
            </w:del>
          </w:p>
        </w:tc>
      </w:tr>
      <w:tr w:rsidR="00BF3998" w:rsidRPr="003320B8" w:rsidDel="00610933" w14:paraId="51B0FA46" w14:textId="77777777" w:rsidTr="00BF3998">
        <w:trPr>
          <w:trHeight w:val="285"/>
          <w:del w:id="116" w:author="Валерий Н. Бабичев" w:date="2021-12-29T09:36:00Z"/>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01E5B65F" w14:textId="77777777" w:rsidR="00BF3998" w:rsidRPr="003320B8" w:rsidDel="00610933" w:rsidRDefault="00BF3998" w:rsidP="00AA5724">
            <w:pPr>
              <w:widowControl w:val="0"/>
              <w:suppressAutoHyphens/>
              <w:rPr>
                <w:del w:id="117" w:author="Валерий Н. Бабичев" w:date="2021-12-29T09:36:00Z"/>
                <w:rFonts w:eastAsia="Times New Roman" w:cs="Times New Roman"/>
                <w:color w:val="000000"/>
                <w:sz w:val="20"/>
                <w:szCs w:val="20"/>
              </w:rPr>
            </w:pPr>
            <w:del w:id="118" w:author="Валерий Н. Бабичев" w:date="2021-12-29T09:36:00Z">
              <w:r w:rsidRPr="003320B8" w:rsidDel="00610933">
                <w:rPr>
                  <w:rFonts w:eastAsia="Times New Roman" w:cs="Times New Roman"/>
                  <w:color w:val="000000"/>
                  <w:sz w:val="20"/>
                  <w:szCs w:val="20"/>
                </w:rPr>
                <w:delText>2.1.2.4. 551 - 700 мм</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64920AB0" w14:textId="77777777" w:rsidR="00BF3998" w:rsidRPr="003320B8" w:rsidDel="00610933" w:rsidRDefault="00BF3998" w:rsidP="00AA5724">
            <w:pPr>
              <w:widowControl w:val="0"/>
              <w:suppressAutoHyphens/>
              <w:jc w:val="center"/>
              <w:rPr>
                <w:del w:id="119" w:author="Валерий Н. Бабичев" w:date="2021-12-29T09:36:00Z"/>
                <w:rFonts w:eastAsia="Times New Roman" w:cs="Times New Roman"/>
                <w:color w:val="000000"/>
                <w:sz w:val="20"/>
                <w:szCs w:val="20"/>
              </w:rPr>
            </w:pPr>
            <w:del w:id="120" w:author="Валерий Н. Бабичев" w:date="2021-12-29T09:36:00Z">
              <w:r w:rsidRPr="00974A66" w:rsidDel="00610933">
                <w:rPr>
                  <w:rFonts w:eastAsia="Times New Roman" w:cs="Times New Roman"/>
                  <w:color w:val="000000"/>
                  <w:sz w:val="20"/>
                  <w:szCs w:val="20"/>
                </w:rPr>
                <w:delText>1 833 044,69</w:delText>
              </w:r>
            </w:del>
          </w:p>
        </w:tc>
      </w:tr>
      <w:tr w:rsidR="00BF3998" w:rsidRPr="003320B8" w:rsidDel="00610933" w14:paraId="101E7D73" w14:textId="77777777" w:rsidTr="00BF3998">
        <w:trPr>
          <w:trHeight w:val="262"/>
          <w:del w:id="121" w:author="Валерий Н. Бабичев" w:date="2021-12-29T09:36:00Z"/>
        </w:trPr>
        <w:tc>
          <w:tcPr>
            <w:tcW w:w="5953" w:type="dxa"/>
            <w:tcBorders>
              <w:top w:val="nil"/>
              <w:left w:val="single" w:sz="4" w:space="0" w:color="auto"/>
              <w:bottom w:val="nil"/>
              <w:right w:val="single" w:sz="4" w:space="0" w:color="auto"/>
            </w:tcBorders>
            <w:shd w:val="clear" w:color="auto" w:fill="auto"/>
            <w:vAlign w:val="center"/>
            <w:hideMark/>
          </w:tcPr>
          <w:p w14:paraId="0D7E3556" w14:textId="77777777" w:rsidR="00BF3998" w:rsidRPr="003320B8" w:rsidDel="00610933" w:rsidRDefault="00BF3998" w:rsidP="00AA5724">
            <w:pPr>
              <w:widowControl w:val="0"/>
              <w:suppressAutoHyphens/>
              <w:rPr>
                <w:del w:id="122" w:author="Валерий Н. Бабичев" w:date="2021-12-29T09:36:00Z"/>
                <w:rFonts w:eastAsia="Times New Roman" w:cs="Times New Roman"/>
                <w:color w:val="000000"/>
                <w:sz w:val="20"/>
                <w:szCs w:val="20"/>
              </w:rPr>
            </w:pPr>
            <w:del w:id="123" w:author="Валерий Н. Бабичев" w:date="2021-12-29T09:36:00Z">
              <w:r w:rsidRPr="003320B8" w:rsidDel="00610933">
                <w:rPr>
                  <w:rFonts w:eastAsia="Times New Roman" w:cs="Times New Roman"/>
                  <w:color w:val="000000"/>
                  <w:sz w:val="20"/>
                  <w:szCs w:val="20"/>
                </w:rPr>
                <w:delText>2.1.2.5. 701 мм и выше</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3DD0D8EB" w14:textId="77777777" w:rsidR="00BF3998" w:rsidRPr="003320B8" w:rsidDel="00610933" w:rsidRDefault="00BF3998" w:rsidP="00AA5724">
            <w:pPr>
              <w:widowControl w:val="0"/>
              <w:suppressAutoHyphens/>
              <w:jc w:val="center"/>
              <w:rPr>
                <w:del w:id="124" w:author="Валерий Н. Бабичев" w:date="2021-12-29T09:36:00Z"/>
                <w:rFonts w:eastAsia="Times New Roman" w:cs="Times New Roman"/>
                <w:color w:val="000000"/>
                <w:sz w:val="20"/>
                <w:szCs w:val="20"/>
              </w:rPr>
            </w:pPr>
            <w:del w:id="125" w:author="Валерий Н. Бабичев" w:date="2021-12-29T09:36:00Z">
              <w:r w:rsidRPr="00974A66" w:rsidDel="00610933">
                <w:rPr>
                  <w:rFonts w:eastAsia="Times New Roman" w:cs="Times New Roman"/>
                  <w:color w:val="000000"/>
                  <w:sz w:val="20"/>
                  <w:szCs w:val="20"/>
                </w:rPr>
                <w:delText>943 074,80</w:delText>
              </w:r>
            </w:del>
          </w:p>
        </w:tc>
      </w:tr>
      <w:tr w:rsidR="00BF3998" w:rsidRPr="003320B8" w:rsidDel="00610933" w14:paraId="1BACE9D3" w14:textId="77777777" w:rsidTr="00BF3998">
        <w:trPr>
          <w:trHeight w:val="660"/>
          <w:del w:id="126" w:author="Валерий Н. Бабичев" w:date="2021-12-29T09:36:00Z"/>
        </w:trPr>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F6297" w14:textId="77777777" w:rsidR="00BF3998" w:rsidRPr="003320B8" w:rsidDel="00610933" w:rsidRDefault="00BF3998" w:rsidP="00AA5724">
            <w:pPr>
              <w:widowControl w:val="0"/>
              <w:suppressAutoHyphens/>
              <w:rPr>
                <w:del w:id="127" w:author="Валерий Н. Бабичев" w:date="2021-12-29T09:36:00Z"/>
                <w:rFonts w:eastAsia="Times New Roman" w:cs="Times New Roman"/>
                <w:color w:val="000000"/>
                <w:sz w:val="20"/>
                <w:szCs w:val="20"/>
              </w:rPr>
            </w:pPr>
            <w:del w:id="128" w:author="Валерий Н. Бабичев" w:date="2021-12-29T09:36:00Z">
              <w:r w:rsidRPr="003320B8" w:rsidDel="00610933">
                <w:rPr>
                  <w:rFonts w:eastAsia="Times New Roman" w:cs="Times New Roman"/>
                  <w:color w:val="000000"/>
                  <w:sz w:val="20"/>
                  <w:szCs w:val="20"/>
                </w:rPr>
                <w:delText>Плата за создание (реконструкцию) тепловых пунктов от существующих тепловых сетей или источников тепловой энергии до точек подключения объектов заявителя (П2.2)</w:delText>
              </w:r>
            </w:del>
          </w:p>
        </w:tc>
        <w:tc>
          <w:tcPr>
            <w:tcW w:w="3402" w:type="dxa"/>
            <w:tcBorders>
              <w:top w:val="nil"/>
              <w:left w:val="nil"/>
              <w:bottom w:val="single" w:sz="4" w:space="0" w:color="auto"/>
              <w:right w:val="single" w:sz="4" w:space="0" w:color="auto"/>
            </w:tcBorders>
            <w:shd w:val="clear" w:color="auto" w:fill="auto"/>
            <w:noWrap/>
            <w:vAlign w:val="center"/>
            <w:hideMark/>
          </w:tcPr>
          <w:p w14:paraId="55363570" w14:textId="77777777" w:rsidR="00BF3998" w:rsidRPr="003320B8" w:rsidDel="00610933" w:rsidRDefault="00BF3998" w:rsidP="00AA5724">
            <w:pPr>
              <w:widowControl w:val="0"/>
              <w:suppressAutoHyphens/>
              <w:jc w:val="center"/>
              <w:rPr>
                <w:del w:id="129" w:author="Валерий Н. Бабичев" w:date="2021-12-29T09:36:00Z"/>
                <w:rFonts w:eastAsia="Times New Roman" w:cs="Times New Roman"/>
                <w:color w:val="000000"/>
                <w:sz w:val="20"/>
                <w:szCs w:val="20"/>
              </w:rPr>
            </w:pPr>
            <w:del w:id="130" w:author="Валерий Н. Бабичев" w:date="2021-12-29T09:36:00Z">
              <w:r w:rsidRPr="00974A66" w:rsidDel="00610933">
                <w:rPr>
                  <w:rFonts w:eastAsia="Times New Roman" w:cs="Times New Roman"/>
                  <w:color w:val="000000"/>
                  <w:sz w:val="20"/>
                  <w:szCs w:val="20"/>
                </w:rPr>
                <w:delText>2 184 172,39</w:delText>
              </w:r>
            </w:del>
          </w:p>
        </w:tc>
      </w:tr>
      <w:tr w:rsidR="00BF3998" w:rsidRPr="003320B8" w14:paraId="639E7644" w14:textId="77777777" w:rsidTr="00BF3998">
        <w:trPr>
          <w:trHeight w:val="415"/>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5392F8DA"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Срок действия установленной платы  </w:t>
            </w:r>
          </w:p>
        </w:tc>
        <w:tc>
          <w:tcPr>
            <w:tcW w:w="3402" w:type="dxa"/>
            <w:tcBorders>
              <w:top w:val="nil"/>
              <w:left w:val="nil"/>
              <w:bottom w:val="single" w:sz="4" w:space="0" w:color="auto"/>
              <w:right w:val="single" w:sz="4" w:space="0" w:color="auto"/>
            </w:tcBorders>
            <w:shd w:val="clear" w:color="auto" w:fill="auto"/>
            <w:noWrap/>
            <w:vAlign w:val="center"/>
            <w:hideMark/>
          </w:tcPr>
          <w:p w14:paraId="48619BAF" w14:textId="77777777"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 xml:space="preserve">с  </w:t>
            </w:r>
            <w:r>
              <w:rPr>
                <w:rFonts w:eastAsia="Times New Roman" w:cs="Times New Roman"/>
                <w:color w:val="000000"/>
                <w:sz w:val="20"/>
                <w:szCs w:val="20"/>
              </w:rPr>
              <w:t>____________</w:t>
            </w:r>
            <w:r w:rsidRPr="003320B8">
              <w:rPr>
                <w:rFonts w:eastAsia="Times New Roman" w:cs="Times New Roman"/>
                <w:color w:val="000000"/>
                <w:sz w:val="20"/>
                <w:szCs w:val="20"/>
              </w:rPr>
              <w:t xml:space="preserve"> </w:t>
            </w:r>
            <w:r>
              <w:rPr>
                <w:rFonts w:eastAsia="Times New Roman" w:cs="Times New Roman"/>
                <w:color w:val="000000"/>
                <w:sz w:val="20"/>
                <w:szCs w:val="20"/>
              </w:rPr>
              <w:t>по ___________</w:t>
            </w:r>
          </w:p>
        </w:tc>
      </w:tr>
      <w:tr w:rsidR="00BF3998" w:rsidRPr="003320B8" w14:paraId="0484FD68" w14:textId="77777777" w:rsidTr="00BF3998">
        <w:trPr>
          <w:trHeight w:val="900"/>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512C0BE8"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Источник официального опубликования решения об установлении платы за подключение</w:t>
            </w:r>
          </w:p>
        </w:tc>
        <w:tc>
          <w:tcPr>
            <w:tcW w:w="3402" w:type="dxa"/>
            <w:tcBorders>
              <w:top w:val="nil"/>
              <w:left w:val="nil"/>
              <w:bottom w:val="single" w:sz="4" w:space="0" w:color="auto"/>
              <w:right w:val="single" w:sz="4" w:space="0" w:color="auto"/>
            </w:tcBorders>
            <w:shd w:val="clear" w:color="auto" w:fill="auto"/>
            <w:vAlign w:val="center"/>
          </w:tcPr>
          <w:p w14:paraId="21D1B121" w14:textId="77777777" w:rsidR="00BF3998" w:rsidRPr="003320B8" w:rsidRDefault="00BF3998" w:rsidP="00AA5724">
            <w:pPr>
              <w:widowControl w:val="0"/>
              <w:suppressAutoHyphens/>
              <w:jc w:val="center"/>
              <w:rPr>
                <w:rFonts w:eastAsia="Times New Roman" w:cs="Times New Roman"/>
                <w:color w:val="0000FF"/>
                <w:sz w:val="20"/>
                <w:szCs w:val="20"/>
                <w:u w:val="single"/>
              </w:rPr>
            </w:pPr>
            <w:r w:rsidRPr="00974A66">
              <w:rPr>
                <w:rFonts w:eastAsia="Times New Roman" w:cs="Times New Roman"/>
                <w:color w:val="0000FF"/>
                <w:sz w:val="20"/>
                <w:szCs w:val="20"/>
                <w:u w:val="single"/>
              </w:rPr>
              <w:t>/</w:t>
            </w:r>
          </w:p>
        </w:tc>
      </w:tr>
      <w:tr w:rsidR="00BF3998" w:rsidRPr="003320B8" w14:paraId="17CDAD9B" w14:textId="77777777" w:rsidTr="00BF3998">
        <w:trPr>
          <w:trHeight w:val="31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CFA3E04" w14:textId="77777777"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Дата публикации </w:t>
            </w:r>
          </w:p>
        </w:tc>
        <w:tc>
          <w:tcPr>
            <w:tcW w:w="3402" w:type="dxa"/>
            <w:tcBorders>
              <w:top w:val="nil"/>
              <w:left w:val="nil"/>
              <w:bottom w:val="single" w:sz="4" w:space="0" w:color="auto"/>
              <w:right w:val="single" w:sz="4" w:space="0" w:color="auto"/>
            </w:tcBorders>
            <w:shd w:val="clear" w:color="auto" w:fill="auto"/>
            <w:noWrap/>
            <w:vAlign w:val="center"/>
            <w:hideMark/>
          </w:tcPr>
          <w:p w14:paraId="272A2B59" w14:textId="77777777" w:rsidR="00BF3998" w:rsidRPr="003320B8" w:rsidRDefault="006864A5" w:rsidP="00AA5724">
            <w:pPr>
              <w:widowControl w:val="0"/>
              <w:suppressAutoHyphens/>
              <w:jc w:val="center"/>
              <w:rPr>
                <w:rFonts w:eastAsia="Times New Roman" w:cs="Times New Roman"/>
                <w:color w:val="000000"/>
                <w:sz w:val="20"/>
                <w:szCs w:val="20"/>
              </w:rPr>
            </w:pPr>
            <w:r>
              <w:rPr>
                <w:rFonts w:eastAsia="Times New Roman" w:cs="Times New Roman"/>
                <w:color w:val="000000"/>
                <w:sz w:val="20"/>
                <w:szCs w:val="20"/>
              </w:rPr>
              <w:t>______________</w:t>
            </w:r>
          </w:p>
        </w:tc>
      </w:tr>
    </w:tbl>
    <w:p w14:paraId="4889D698" w14:textId="77777777" w:rsidR="002A7120" w:rsidRDefault="002A7120" w:rsidP="00AA5724">
      <w:pPr>
        <w:widowControl w:val="0"/>
        <w:suppressAutoHyphens/>
        <w:ind w:left="284"/>
        <w:jc w:val="center"/>
        <w:rPr>
          <w:rFonts w:cs="Times New Roman"/>
          <w:b/>
          <w:sz w:val="26"/>
          <w:szCs w:val="26"/>
        </w:rPr>
      </w:pPr>
    </w:p>
    <w:p w14:paraId="6AFA6367" w14:textId="77777777" w:rsidR="002A7120" w:rsidRPr="002A7120" w:rsidRDefault="002A7120" w:rsidP="00AA5724">
      <w:pPr>
        <w:widowControl w:val="0"/>
        <w:suppressAutoHyphens/>
        <w:ind w:left="284"/>
        <w:rPr>
          <w:rFonts w:cs="Times New Roman"/>
        </w:rPr>
      </w:pPr>
      <w:r w:rsidRPr="002A7120">
        <w:rPr>
          <w:rFonts w:cs="Times New Roman"/>
        </w:rPr>
        <w:t xml:space="preserve">Плата за подключение заявителя </w:t>
      </w:r>
      <w:r w:rsidRPr="002A7120">
        <w:rPr>
          <w:rFonts w:cs="Times New Roman"/>
          <w:lang w:val="en-US"/>
        </w:rPr>
        <w:t>c</w:t>
      </w:r>
      <w:r w:rsidRPr="002A7120">
        <w:rPr>
          <w:rFonts w:cs="Times New Roman"/>
        </w:rPr>
        <w:t xml:space="preserve"> максимальной тепловой </w:t>
      </w:r>
      <w:r w:rsidR="00BD665B" w:rsidRPr="002A7120">
        <w:rPr>
          <w:rFonts w:cs="Times New Roman"/>
        </w:rPr>
        <w:t>нагрузкой 2</w:t>
      </w:r>
      <w:r w:rsidRPr="002A7120">
        <w:rPr>
          <w:rFonts w:cs="Times New Roman"/>
        </w:rPr>
        <w:t>,7 Гкал/час:</w:t>
      </w:r>
    </w:p>
    <w:tbl>
      <w:tblPr>
        <w:tblStyle w:val="afa"/>
        <w:tblW w:w="0" w:type="auto"/>
        <w:tblInd w:w="1101" w:type="dxa"/>
        <w:tblLook w:val="04A0" w:firstRow="1" w:lastRow="0" w:firstColumn="1" w:lastColumn="0" w:noHBand="0" w:noVBand="1"/>
      </w:tblPr>
      <w:tblGrid>
        <w:gridCol w:w="886"/>
        <w:gridCol w:w="4065"/>
        <w:gridCol w:w="3918"/>
      </w:tblGrid>
      <w:tr w:rsidR="002A7120" w:rsidRPr="002A7120" w14:paraId="04CBBE59" w14:textId="77777777" w:rsidTr="00377E62">
        <w:tc>
          <w:tcPr>
            <w:tcW w:w="890" w:type="dxa"/>
          </w:tcPr>
          <w:p w14:paraId="22C44C9F" w14:textId="77777777" w:rsidR="002A7120" w:rsidRPr="0047458C" w:rsidRDefault="002A7120" w:rsidP="00AA5724">
            <w:pPr>
              <w:widowControl w:val="0"/>
              <w:suppressAutoHyphens/>
              <w:ind w:hanging="10"/>
              <w:jc w:val="center"/>
              <w:rPr>
                <w:b/>
                <w:sz w:val="24"/>
                <w:szCs w:val="24"/>
              </w:rPr>
            </w:pPr>
            <w:r w:rsidRPr="0047458C">
              <w:rPr>
                <w:b/>
                <w:sz w:val="24"/>
                <w:szCs w:val="24"/>
              </w:rPr>
              <w:t>№ п/п</w:t>
            </w:r>
          </w:p>
        </w:tc>
        <w:tc>
          <w:tcPr>
            <w:tcW w:w="4111" w:type="dxa"/>
          </w:tcPr>
          <w:p w14:paraId="5FBC404F" w14:textId="77777777" w:rsidR="002A7120" w:rsidRPr="0047458C" w:rsidRDefault="002A7120" w:rsidP="00AA5724">
            <w:pPr>
              <w:widowControl w:val="0"/>
              <w:suppressAutoHyphens/>
              <w:ind w:left="29" w:hanging="3"/>
              <w:jc w:val="center"/>
              <w:rPr>
                <w:b/>
                <w:sz w:val="24"/>
                <w:szCs w:val="24"/>
              </w:rPr>
            </w:pPr>
            <w:r w:rsidRPr="0047458C">
              <w:rPr>
                <w:b/>
                <w:sz w:val="24"/>
                <w:szCs w:val="24"/>
              </w:rPr>
              <w:t>Объект</w:t>
            </w:r>
          </w:p>
        </w:tc>
        <w:tc>
          <w:tcPr>
            <w:tcW w:w="3969" w:type="dxa"/>
          </w:tcPr>
          <w:p w14:paraId="53FBFAA7" w14:textId="77777777" w:rsidR="002A7120" w:rsidRPr="0047458C" w:rsidRDefault="002A7120" w:rsidP="00AA5724">
            <w:pPr>
              <w:widowControl w:val="0"/>
              <w:suppressAutoHyphens/>
              <w:ind w:left="284" w:firstLine="0"/>
              <w:jc w:val="center"/>
              <w:rPr>
                <w:b/>
                <w:sz w:val="24"/>
                <w:szCs w:val="24"/>
              </w:rPr>
            </w:pPr>
            <w:r w:rsidRPr="0047458C">
              <w:rPr>
                <w:b/>
                <w:sz w:val="24"/>
                <w:szCs w:val="24"/>
              </w:rPr>
              <w:t>Тепловая нагрузка (с учетом ГВС макс) Гкал/час</w:t>
            </w:r>
          </w:p>
        </w:tc>
      </w:tr>
      <w:tr w:rsidR="002A7120" w:rsidRPr="002A7120" w14:paraId="57F84521" w14:textId="77777777" w:rsidTr="00377E62">
        <w:tc>
          <w:tcPr>
            <w:tcW w:w="890" w:type="dxa"/>
          </w:tcPr>
          <w:p w14:paraId="17522278" w14:textId="77777777" w:rsidR="002A7120" w:rsidRPr="0047458C" w:rsidRDefault="002A7120" w:rsidP="00AA5724">
            <w:pPr>
              <w:widowControl w:val="0"/>
              <w:suppressAutoHyphens/>
              <w:ind w:left="284" w:hanging="10"/>
              <w:jc w:val="center"/>
              <w:rPr>
                <w:sz w:val="24"/>
                <w:szCs w:val="24"/>
              </w:rPr>
            </w:pPr>
            <w:r w:rsidRPr="0047458C">
              <w:rPr>
                <w:sz w:val="24"/>
                <w:szCs w:val="24"/>
              </w:rPr>
              <w:t>1.</w:t>
            </w:r>
          </w:p>
        </w:tc>
        <w:tc>
          <w:tcPr>
            <w:tcW w:w="4111" w:type="dxa"/>
          </w:tcPr>
          <w:p w14:paraId="450109AB" w14:textId="77777777" w:rsidR="002A7120" w:rsidRPr="0047458C" w:rsidRDefault="002A7120" w:rsidP="00AA5724">
            <w:pPr>
              <w:widowControl w:val="0"/>
              <w:suppressAutoHyphens/>
              <w:ind w:left="-13" w:firstLine="14"/>
              <w:rPr>
                <w:sz w:val="24"/>
                <w:szCs w:val="24"/>
              </w:rPr>
            </w:pPr>
            <w:r w:rsidRPr="0047458C">
              <w:rPr>
                <w:sz w:val="24"/>
                <w:szCs w:val="24"/>
              </w:rPr>
              <w:t>Строение 1</w:t>
            </w:r>
          </w:p>
        </w:tc>
        <w:tc>
          <w:tcPr>
            <w:tcW w:w="3969" w:type="dxa"/>
          </w:tcPr>
          <w:p w14:paraId="53DCC82D" w14:textId="77777777" w:rsidR="002A7120" w:rsidRPr="0047458C" w:rsidRDefault="002A7120" w:rsidP="00AA5724">
            <w:pPr>
              <w:widowControl w:val="0"/>
              <w:suppressAutoHyphens/>
              <w:ind w:left="284" w:firstLine="0"/>
              <w:jc w:val="center"/>
              <w:rPr>
                <w:sz w:val="24"/>
                <w:szCs w:val="24"/>
              </w:rPr>
            </w:pPr>
            <w:r w:rsidRPr="0047458C">
              <w:rPr>
                <w:sz w:val="24"/>
                <w:szCs w:val="24"/>
              </w:rPr>
              <w:t>0,5</w:t>
            </w:r>
          </w:p>
        </w:tc>
      </w:tr>
      <w:tr w:rsidR="002A7120" w:rsidRPr="002A7120" w14:paraId="274B8C64" w14:textId="77777777" w:rsidTr="00377E62">
        <w:tc>
          <w:tcPr>
            <w:tcW w:w="890" w:type="dxa"/>
          </w:tcPr>
          <w:p w14:paraId="6A80FA92" w14:textId="77777777" w:rsidR="002A7120" w:rsidRPr="0047458C" w:rsidRDefault="002A7120" w:rsidP="00AA5724">
            <w:pPr>
              <w:widowControl w:val="0"/>
              <w:suppressAutoHyphens/>
              <w:ind w:left="284" w:hanging="10"/>
              <w:jc w:val="center"/>
              <w:rPr>
                <w:sz w:val="24"/>
                <w:szCs w:val="24"/>
              </w:rPr>
            </w:pPr>
            <w:r w:rsidRPr="0047458C">
              <w:rPr>
                <w:sz w:val="24"/>
                <w:szCs w:val="24"/>
              </w:rPr>
              <w:t>2.</w:t>
            </w:r>
          </w:p>
        </w:tc>
        <w:tc>
          <w:tcPr>
            <w:tcW w:w="4111" w:type="dxa"/>
          </w:tcPr>
          <w:p w14:paraId="7119AF58" w14:textId="77777777" w:rsidR="002A7120" w:rsidRPr="0047458C" w:rsidRDefault="002A7120" w:rsidP="00AA5724">
            <w:pPr>
              <w:widowControl w:val="0"/>
              <w:suppressAutoHyphens/>
              <w:ind w:left="-13" w:firstLine="14"/>
              <w:rPr>
                <w:sz w:val="24"/>
                <w:szCs w:val="24"/>
              </w:rPr>
            </w:pPr>
            <w:r w:rsidRPr="0047458C">
              <w:rPr>
                <w:sz w:val="24"/>
                <w:szCs w:val="24"/>
              </w:rPr>
              <w:t>Строение 2</w:t>
            </w:r>
          </w:p>
        </w:tc>
        <w:tc>
          <w:tcPr>
            <w:tcW w:w="3969" w:type="dxa"/>
          </w:tcPr>
          <w:p w14:paraId="0168A9ED" w14:textId="77777777" w:rsidR="002A7120" w:rsidRPr="0047458C" w:rsidRDefault="002A7120" w:rsidP="00AA5724">
            <w:pPr>
              <w:widowControl w:val="0"/>
              <w:suppressAutoHyphens/>
              <w:ind w:left="284" w:firstLine="0"/>
              <w:jc w:val="center"/>
              <w:rPr>
                <w:sz w:val="24"/>
                <w:szCs w:val="24"/>
              </w:rPr>
            </w:pPr>
            <w:r w:rsidRPr="0047458C">
              <w:rPr>
                <w:sz w:val="24"/>
                <w:szCs w:val="24"/>
              </w:rPr>
              <w:t>0,6</w:t>
            </w:r>
          </w:p>
        </w:tc>
      </w:tr>
      <w:tr w:rsidR="002A7120" w:rsidRPr="002A7120" w14:paraId="4C710E39" w14:textId="77777777" w:rsidTr="00377E62">
        <w:tc>
          <w:tcPr>
            <w:tcW w:w="890" w:type="dxa"/>
          </w:tcPr>
          <w:p w14:paraId="1855A103" w14:textId="77777777" w:rsidR="002A7120" w:rsidRPr="0047458C" w:rsidRDefault="002A7120" w:rsidP="00AA5724">
            <w:pPr>
              <w:widowControl w:val="0"/>
              <w:suppressAutoHyphens/>
              <w:ind w:left="284" w:hanging="10"/>
              <w:jc w:val="center"/>
              <w:rPr>
                <w:sz w:val="24"/>
                <w:szCs w:val="24"/>
              </w:rPr>
            </w:pPr>
            <w:r w:rsidRPr="0047458C">
              <w:rPr>
                <w:sz w:val="24"/>
                <w:szCs w:val="24"/>
              </w:rPr>
              <w:t>3.</w:t>
            </w:r>
          </w:p>
        </w:tc>
        <w:tc>
          <w:tcPr>
            <w:tcW w:w="4111" w:type="dxa"/>
          </w:tcPr>
          <w:p w14:paraId="280EB669" w14:textId="77777777" w:rsidR="002A7120" w:rsidRPr="0047458C" w:rsidRDefault="002A7120" w:rsidP="00AA5724">
            <w:pPr>
              <w:widowControl w:val="0"/>
              <w:suppressAutoHyphens/>
              <w:ind w:left="-13" w:firstLine="14"/>
              <w:rPr>
                <w:sz w:val="24"/>
                <w:szCs w:val="24"/>
              </w:rPr>
            </w:pPr>
            <w:r w:rsidRPr="0047458C">
              <w:rPr>
                <w:sz w:val="24"/>
                <w:szCs w:val="24"/>
              </w:rPr>
              <w:t>Строение 3</w:t>
            </w:r>
          </w:p>
        </w:tc>
        <w:tc>
          <w:tcPr>
            <w:tcW w:w="3969" w:type="dxa"/>
          </w:tcPr>
          <w:p w14:paraId="5778B2D2" w14:textId="77777777" w:rsidR="002A7120" w:rsidRPr="0047458C" w:rsidRDefault="002A7120" w:rsidP="00AA5724">
            <w:pPr>
              <w:widowControl w:val="0"/>
              <w:suppressAutoHyphens/>
              <w:ind w:left="284" w:firstLine="0"/>
              <w:jc w:val="center"/>
              <w:rPr>
                <w:sz w:val="24"/>
                <w:szCs w:val="24"/>
              </w:rPr>
            </w:pPr>
            <w:r w:rsidRPr="0047458C">
              <w:rPr>
                <w:sz w:val="24"/>
                <w:szCs w:val="24"/>
              </w:rPr>
              <w:t>1,6</w:t>
            </w:r>
          </w:p>
        </w:tc>
      </w:tr>
      <w:tr w:rsidR="002A7120" w:rsidRPr="002A7120" w14:paraId="2D04C05B" w14:textId="77777777" w:rsidTr="00377E62">
        <w:tc>
          <w:tcPr>
            <w:tcW w:w="890" w:type="dxa"/>
          </w:tcPr>
          <w:p w14:paraId="283B8078" w14:textId="77777777" w:rsidR="002A7120" w:rsidRPr="0047458C" w:rsidRDefault="002A7120" w:rsidP="00AA5724">
            <w:pPr>
              <w:widowControl w:val="0"/>
              <w:suppressAutoHyphens/>
              <w:ind w:left="284" w:hanging="10"/>
              <w:rPr>
                <w:b/>
                <w:sz w:val="24"/>
                <w:szCs w:val="24"/>
              </w:rPr>
            </w:pPr>
          </w:p>
        </w:tc>
        <w:tc>
          <w:tcPr>
            <w:tcW w:w="4111" w:type="dxa"/>
          </w:tcPr>
          <w:p w14:paraId="0DBC3451" w14:textId="77777777" w:rsidR="002A7120" w:rsidRPr="0047458C" w:rsidRDefault="002A7120" w:rsidP="00AA5724">
            <w:pPr>
              <w:widowControl w:val="0"/>
              <w:suppressAutoHyphens/>
              <w:ind w:left="284"/>
              <w:rPr>
                <w:b/>
                <w:sz w:val="24"/>
                <w:szCs w:val="24"/>
              </w:rPr>
            </w:pPr>
            <w:r w:rsidRPr="0047458C">
              <w:rPr>
                <w:b/>
                <w:sz w:val="24"/>
                <w:szCs w:val="24"/>
              </w:rPr>
              <w:t>Итого:</w:t>
            </w:r>
          </w:p>
        </w:tc>
        <w:tc>
          <w:tcPr>
            <w:tcW w:w="3969" w:type="dxa"/>
          </w:tcPr>
          <w:p w14:paraId="082FCE29" w14:textId="77777777" w:rsidR="002A7120" w:rsidRPr="0047458C" w:rsidRDefault="002A7120" w:rsidP="00AA5724">
            <w:pPr>
              <w:widowControl w:val="0"/>
              <w:suppressAutoHyphens/>
              <w:ind w:left="284" w:firstLine="0"/>
              <w:jc w:val="center"/>
              <w:rPr>
                <w:b/>
                <w:sz w:val="24"/>
                <w:szCs w:val="24"/>
              </w:rPr>
            </w:pPr>
            <w:r w:rsidRPr="0047458C">
              <w:rPr>
                <w:b/>
                <w:sz w:val="24"/>
                <w:szCs w:val="24"/>
              </w:rPr>
              <w:t>2,7</w:t>
            </w:r>
          </w:p>
        </w:tc>
      </w:tr>
    </w:tbl>
    <w:p w14:paraId="2A542526" w14:textId="77777777" w:rsidR="002A7120" w:rsidRPr="002A7120" w:rsidRDefault="002A7120" w:rsidP="00AA5724">
      <w:pPr>
        <w:pStyle w:val="af4"/>
        <w:widowControl w:val="0"/>
        <w:numPr>
          <w:ilvl w:val="0"/>
          <w:numId w:val="16"/>
        </w:numPr>
        <w:suppressAutoHyphens/>
        <w:spacing w:after="200" w:line="276" w:lineRule="auto"/>
        <w:ind w:left="284"/>
        <w:rPr>
          <w:rFonts w:eastAsia="Times New Roman" w:cs="Times New Roman"/>
          <w:color w:val="000000"/>
        </w:rPr>
      </w:pPr>
      <w:r w:rsidRPr="002A7120">
        <w:rPr>
          <w:rFonts w:eastAsia="Times New Roman" w:cs="Times New Roman"/>
          <w:color w:val="000000"/>
        </w:rPr>
        <w:t xml:space="preserve">Суммарная тепловая нагрузка по объектам </w:t>
      </w:r>
      <w:ins w:id="131" w:author="Валерий Н. Бабичев" w:date="2021-12-29T09:51:00Z">
        <w:r w:rsidR="00990155">
          <w:rPr>
            <w:rFonts w:eastAsia="Times New Roman" w:cs="Times New Roman"/>
            <w:color w:val="000000"/>
          </w:rPr>
          <w:t>Строение 1 и Строение 2</w:t>
        </w:r>
      </w:ins>
      <w:del w:id="132" w:author="Валерий Н. Бабичев" w:date="2021-12-29T09:51:00Z">
        <w:r w:rsidRPr="002A7120" w:rsidDel="00990155">
          <w:rPr>
            <w:rFonts w:eastAsia="Times New Roman" w:cs="Times New Roman"/>
            <w:color w:val="000000"/>
          </w:rPr>
          <w:delText xml:space="preserve">с нагрузкой более 0,1 Гкал/ч и не превышает 1,5 Гкал/ч </w:delText>
        </w:r>
      </w:del>
      <w:r w:rsidRPr="002A7120">
        <w:rPr>
          <w:rFonts w:eastAsia="Times New Roman" w:cs="Times New Roman"/>
          <w:color w:val="000000"/>
        </w:rPr>
        <w:t xml:space="preserve">– </w:t>
      </w:r>
      <w:r w:rsidRPr="002A7120">
        <w:rPr>
          <w:rFonts w:eastAsia="Times New Roman" w:cs="Times New Roman"/>
          <w:b/>
          <w:color w:val="000000"/>
        </w:rPr>
        <w:t>1,1</w:t>
      </w:r>
      <w:r w:rsidRPr="002A7120">
        <w:rPr>
          <w:rFonts w:cs="Times New Roman"/>
          <w:b/>
        </w:rPr>
        <w:t xml:space="preserve"> </w:t>
      </w:r>
      <w:r w:rsidRPr="002A7120">
        <w:rPr>
          <w:rFonts w:eastAsia="Times New Roman" w:cs="Times New Roman"/>
          <w:color w:val="000000"/>
        </w:rPr>
        <w:t>Гкал/час;</w:t>
      </w:r>
    </w:p>
    <w:p w14:paraId="7921DE38" w14:textId="77777777" w:rsidR="002A7120" w:rsidRPr="002A7120" w:rsidRDefault="002A7120" w:rsidP="00AA5724">
      <w:pPr>
        <w:pStyle w:val="af4"/>
        <w:widowControl w:val="0"/>
        <w:numPr>
          <w:ilvl w:val="0"/>
          <w:numId w:val="16"/>
        </w:numPr>
        <w:suppressAutoHyphens/>
        <w:spacing w:line="276" w:lineRule="auto"/>
        <w:ind w:left="283" w:hanging="357"/>
        <w:rPr>
          <w:rFonts w:cs="Times New Roman"/>
        </w:rPr>
      </w:pPr>
      <w:del w:id="133" w:author="Валерий Н. Бабичев" w:date="2021-12-29T09:51:00Z">
        <w:r w:rsidRPr="002A7120" w:rsidDel="00990155">
          <w:rPr>
            <w:rFonts w:eastAsia="Times New Roman" w:cs="Times New Roman"/>
            <w:color w:val="000000"/>
          </w:rPr>
          <w:delText>Суммарная т</w:delText>
        </w:r>
      </w:del>
      <w:del w:id="134" w:author="Валерий Н. Бабичев" w:date="2021-12-29T09:54:00Z">
        <w:r w:rsidRPr="002A7120" w:rsidDel="00B8509D">
          <w:rPr>
            <w:rFonts w:eastAsia="Times New Roman" w:cs="Times New Roman"/>
            <w:color w:val="000000"/>
          </w:rPr>
          <w:delText>епловая  нагрузка</w:delText>
        </w:r>
      </w:del>
      <w:ins w:id="135" w:author="Валерий Н. Бабичев" w:date="2021-12-29T09:54:00Z">
        <w:r w:rsidR="00B8509D">
          <w:rPr>
            <w:rFonts w:eastAsia="Times New Roman" w:cs="Times New Roman"/>
            <w:color w:val="000000"/>
          </w:rPr>
          <w:t>Т</w:t>
        </w:r>
        <w:r w:rsidR="00B8509D" w:rsidRPr="002A7120">
          <w:rPr>
            <w:rFonts w:eastAsia="Times New Roman" w:cs="Times New Roman"/>
            <w:color w:val="000000"/>
          </w:rPr>
          <w:t>епловая нагрузка</w:t>
        </w:r>
      </w:ins>
      <w:r w:rsidRPr="002A7120">
        <w:rPr>
          <w:rFonts w:eastAsia="Times New Roman" w:cs="Times New Roman"/>
          <w:color w:val="000000"/>
        </w:rPr>
        <w:t xml:space="preserve"> </w:t>
      </w:r>
      <w:del w:id="136" w:author="Валерий Н. Бабичев" w:date="2021-12-29T09:51:00Z">
        <w:r w:rsidRPr="002A7120" w:rsidDel="00990155">
          <w:rPr>
            <w:rFonts w:eastAsia="Times New Roman" w:cs="Times New Roman"/>
            <w:color w:val="000000"/>
          </w:rPr>
          <w:delText xml:space="preserve">по объектам с нагрузкой  превышающей 1,5 Гкал/ч при  наличии технической возможности </w:delText>
        </w:r>
      </w:del>
      <w:ins w:id="137" w:author="Валерий Н. Бабичев" w:date="2021-12-29T09:54:00Z">
        <w:r w:rsidR="00B8509D">
          <w:rPr>
            <w:rFonts w:eastAsia="Times New Roman" w:cs="Times New Roman"/>
            <w:color w:val="000000"/>
          </w:rPr>
          <w:t>о</w:t>
        </w:r>
      </w:ins>
      <w:ins w:id="138" w:author="Валерий Н. Бабичев" w:date="2021-12-29T09:51:00Z">
        <w:r w:rsidR="00990155">
          <w:rPr>
            <w:rFonts w:eastAsia="Times New Roman" w:cs="Times New Roman"/>
            <w:color w:val="000000"/>
          </w:rPr>
          <w:t xml:space="preserve">бъект </w:t>
        </w:r>
      </w:ins>
      <w:ins w:id="139" w:author="Валерий Н. Бабичев" w:date="2021-12-29T09:54:00Z">
        <w:r w:rsidR="00B8509D">
          <w:rPr>
            <w:rFonts w:eastAsia="Times New Roman" w:cs="Times New Roman"/>
            <w:color w:val="000000"/>
          </w:rPr>
          <w:t xml:space="preserve">Строение </w:t>
        </w:r>
      </w:ins>
      <w:ins w:id="140" w:author="Валерий Н. Бабичев" w:date="2021-12-29T09:51:00Z">
        <w:r w:rsidR="00990155">
          <w:rPr>
            <w:rFonts w:eastAsia="Times New Roman" w:cs="Times New Roman"/>
            <w:color w:val="000000"/>
          </w:rPr>
          <w:t xml:space="preserve">3 </w:t>
        </w:r>
      </w:ins>
      <w:r w:rsidRPr="002A7120">
        <w:rPr>
          <w:rFonts w:eastAsia="Times New Roman" w:cs="Times New Roman"/>
          <w:color w:val="000000"/>
        </w:rPr>
        <w:t xml:space="preserve">– </w:t>
      </w:r>
      <w:r w:rsidRPr="002A7120">
        <w:rPr>
          <w:rFonts w:eastAsia="Times New Roman" w:cs="Times New Roman"/>
          <w:b/>
          <w:color w:val="000000"/>
        </w:rPr>
        <w:t>1,6</w:t>
      </w:r>
      <w:r w:rsidRPr="002A7120">
        <w:rPr>
          <w:rFonts w:cs="Times New Roman"/>
        </w:rPr>
        <w:t xml:space="preserve"> </w:t>
      </w:r>
      <w:r w:rsidRPr="002A7120">
        <w:rPr>
          <w:rFonts w:eastAsia="Times New Roman" w:cs="Times New Roman"/>
          <w:color w:val="000000"/>
        </w:rPr>
        <w:t>Гкал/час;</w:t>
      </w:r>
    </w:p>
    <w:p w14:paraId="23570C1F" w14:textId="77777777" w:rsidR="002A7120" w:rsidRPr="002A7120" w:rsidRDefault="002A7120" w:rsidP="00AA5724">
      <w:pPr>
        <w:widowControl w:val="0"/>
        <w:suppressAutoHyphens/>
        <w:ind w:left="284" w:firstLine="567"/>
        <w:rPr>
          <w:rFonts w:cs="Times New Roman"/>
        </w:rPr>
      </w:pPr>
      <w:r w:rsidRPr="002A7120">
        <w:rPr>
          <w:rFonts w:eastAsia="Times New Roman" w:cs="Times New Roman"/>
        </w:rPr>
        <w:t xml:space="preserve">В Условиях подключения, которые </w:t>
      </w:r>
      <w:r w:rsidR="00414BDA" w:rsidRPr="002A7120">
        <w:rPr>
          <w:rFonts w:eastAsia="Times New Roman" w:cs="Times New Roman"/>
        </w:rPr>
        <w:t>формируются на</w:t>
      </w:r>
      <w:r w:rsidRPr="002A7120">
        <w:rPr>
          <w:rFonts w:eastAsia="Times New Roman" w:cs="Times New Roman"/>
        </w:rPr>
        <w:t xml:space="preserve"> основании поданной заявки на подключение к системе теплоснабжения </w:t>
      </w:r>
      <w:r w:rsidR="00414BDA">
        <w:rPr>
          <w:rFonts w:eastAsia="Times New Roman" w:cs="Times New Roman"/>
        </w:rPr>
        <w:t>АО «КРЫМТЭЦ»</w:t>
      </w:r>
      <w:r w:rsidRPr="002A7120">
        <w:rPr>
          <w:rFonts w:eastAsia="Times New Roman" w:cs="Times New Roman"/>
        </w:rPr>
        <w:t xml:space="preserve">, и являются неотъемлемой частью проекта договора о подключении, указываются мероприятия, которые необходимо </w:t>
      </w:r>
      <w:r w:rsidR="00414BDA" w:rsidRPr="002A7120">
        <w:rPr>
          <w:rFonts w:eastAsia="Times New Roman" w:cs="Times New Roman"/>
        </w:rPr>
        <w:t>выполнить для</w:t>
      </w:r>
      <w:r w:rsidRPr="002A7120">
        <w:rPr>
          <w:rFonts w:eastAsia="Times New Roman" w:cs="Times New Roman"/>
        </w:rPr>
        <w:t xml:space="preserve"> подключения </w:t>
      </w:r>
      <w:r w:rsidR="00BD665B" w:rsidRPr="002A7120">
        <w:rPr>
          <w:rFonts w:eastAsia="Times New Roman" w:cs="Times New Roman"/>
        </w:rPr>
        <w:t>объекта в</w:t>
      </w:r>
      <w:r w:rsidRPr="002A7120">
        <w:rPr>
          <w:rFonts w:eastAsia="Times New Roman" w:cs="Times New Roman"/>
        </w:rPr>
        <w:t xml:space="preserve"> соответствии с п.28 Правил подключения</w:t>
      </w:r>
      <w:r w:rsidRPr="002A7120">
        <w:rPr>
          <w:rFonts w:cs="Times New Roman"/>
        </w:rPr>
        <w:t>.</w:t>
      </w:r>
    </w:p>
    <w:p w14:paraId="5D78CBD0" w14:textId="77777777" w:rsidR="002A7120" w:rsidRPr="0047458C" w:rsidRDefault="002A7120" w:rsidP="00AA5724">
      <w:pPr>
        <w:widowControl w:val="0"/>
        <w:suppressAutoHyphens/>
        <w:ind w:left="284" w:firstLine="567"/>
        <w:rPr>
          <w:rFonts w:eastAsia="Times New Roman" w:cs="Times New Roman"/>
        </w:rPr>
      </w:pPr>
      <w:r w:rsidRPr="002A7120">
        <w:rPr>
          <w:rFonts w:cs="Times New Roman"/>
          <w:i/>
          <w:color w:val="0070C0"/>
        </w:rPr>
        <w:t xml:space="preserve"> </w:t>
      </w:r>
      <w:r w:rsidRPr="0047458C">
        <w:rPr>
          <w:rFonts w:cs="Times New Roman"/>
        </w:rPr>
        <w:t>Необходимо разработать проект и выполнить:</w:t>
      </w:r>
    </w:p>
    <w:p w14:paraId="7E2FE07F" w14:textId="77777777" w:rsidR="002A7120" w:rsidRPr="0047458C" w:rsidRDefault="002A7120" w:rsidP="00AA5724">
      <w:pPr>
        <w:widowControl w:val="0"/>
        <w:suppressAutoHyphens/>
        <w:ind w:left="284" w:firstLine="567"/>
        <w:rPr>
          <w:rFonts w:eastAsia="Times New Roman" w:cs="Times New Roman"/>
        </w:rPr>
      </w:pPr>
      <w:r w:rsidRPr="0047458C">
        <w:rPr>
          <w:rFonts w:eastAsia="Times New Roman" w:cs="Times New Roman"/>
        </w:rPr>
        <w:t>- прокладку тепловых сетей 2Д 200 мм. в бесканальном варианте и в канале (местные проезды, стоянки, тротуары и т.д.);</w:t>
      </w:r>
    </w:p>
    <w:p w14:paraId="0DC46499" w14:textId="77777777" w:rsidR="002A7120" w:rsidRPr="0047458C" w:rsidRDefault="002A7120" w:rsidP="00AA5724">
      <w:pPr>
        <w:widowControl w:val="0"/>
        <w:suppressAutoHyphens/>
        <w:ind w:left="284" w:firstLine="567"/>
        <w:rPr>
          <w:rFonts w:eastAsia="Times New Roman" w:cs="Times New Roman"/>
        </w:rPr>
      </w:pPr>
      <w:r w:rsidRPr="0047458C">
        <w:rPr>
          <w:rFonts w:eastAsia="Times New Roman" w:cs="Times New Roman"/>
        </w:rPr>
        <w:t>- прокладку тепловых сетей 2Д 300 мм. в бесканальном варианте и в канале (местные проезды, стоянки, тротуары и т.д.);</w:t>
      </w:r>
    </w:p>
    <w:p w14:paraId="4253E9D2" w14:textId="77777777" w:rsidR="002A7120" w:rsidRPr="0047458C" w:rsidRDefault="002A7120" w:rsidP="00AA5724">
      <w:pPr>
        <w:widowControl w:val="0"/>
        <w:suppressAutoHyphens/>
        <w:ind w:left="284" w:firstLine="567"/>
        <w:rPr>
          <w:rFonts w:eastAsia="Times New Roman" w:cs="Times New Roman"/>
        </w:rPr>
      </w:pPr>
      <w:r w:rsidRPr="0047458C">
        <w:rPr>
          <w:rFonts w:eastAsia="Times New Roman" w:cs="Times New Roman"/>
        </w:rPr>
        <w:t>- работы по реконструкции существующей тепловой камеры для подключения тепловой нагрузки проектируемого объекта. В тепловой камере установить запорную арматуру типа «шаровой кран» на ответвлении;</w:t>
      </w:r>
    </w:p>
    <w:p w14:paraId="283DE586" w14:textId="77777777" w:rsidR="002A7120" w:rsidRPr="0047458C" w:rsidRDefault="002A7120" w:rsidP="00AA5724">
      <w:pPr>
        <w:widowControl w:val="0"/>
        <w:suppressAutoHyphens/>
        <w:ind w:left="284" w:firstLine="567"/>
        <w:rPr>
          <w:rFonts w:eastAsia="Times New Roman" w:cs="Times New Roman"/>
        </w:rPr>
      </w:pPr>
      <w:r w:rsidRPr="0047458C">
        <w:rPr>
          <w:rFonts w:eastAsia="Times New Roman" w:cs="Times New Roman"/>
        </w:rPr>
        <w:t>- разработать и выполнить мероприятия, обеспечивающие бесперебойное тепло- водоснабжение всех существующих потребителей.</w:t>
      </w:r>
    </w:p>
    <w:p w14:paraId="699AFD0D" w14:textId="77777777" w:rsidR="002A7120" w:rsidRPr="002A7120" w:rsidRDefault="002A7120" w:rsidP="00AA5724">
      <w:pPr>
        <w:widowControl w:val="0"/>
        <w:suppressAutoHyphens/>
        <w:ind w:left="284" w:firstLine="567"/>
        <w:rPr>
          <w:rFonts w:eastAsia="Times New Roman" w:cs="Times New Roman"/>
          <w:i/>
        </w:rPr>
      </w:pPr>
      <w:r>
        <w:rPr>
          <w:rFonts w:eastAsia="Times New Roman" w:cs="Times New Roman"/>
          <w:i/>
          <w:noProof/>
        </w:rPr>
        <mc:AlternateContent>
          <mc:Choice Requires="wps">
            <w:drawing>
              <wp:anchor distT="0" distB="0" distL="114300" distR="114300" simplePos="0" relativeHeight="251610112" behindDoc="0" locked="0" layoutInCell="1" allowOverlap="1" wp14:anchorId="0864774C" wp14:editId="11414128">
                <wp:simplePos x="0" y="0"/>
                <wp:positionH relativeFrom="column">
                  <wp:posOffset>1379054</wp:posOffset>
                </wp:positionH>
                <wp:positionV relativeFrom="paragraph">
                  <wp:posOffset>23826</wp:posOffset>
                </wp:positionV>
                <wp:extent cx="3260090" cy="1685290"/>
                <wp:effectExtent l="0" t="0" r="16510" b="10160"/>
                <wp:wrapNone/>
                <wp:docPr id="90"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1685290"/>
                        </a:xfrm>
                        <a:prstGeom prst="rect">
                          <a:avLst/>
                        </a:prstGeom>
                        <a:solidFill>
                          <a:schemeClr val="lt1">
                            <a:lumMod val="100000"/>
                            <a:lumOff val="0"/>
                          </a:schemeClr>
                        </a:solidFill>
                        <a:ln w="6350">
                          <a:solidFill>
                            <a:srgbClr val="000000"/>
                          </a:solidFill>
                          <a:miter lim="800000"/>
                          <a:headEnd/>
                          <a:tailEnd/>
                        </a:ln>
                      </wps:spPr>
                      <wps:txbx>
                        <w:txbxContent>
                          <w:p w14:paraId="20E5F60C" w14:textId="77777777" w:rsidR="00F51BF1" w:rsidRDefault="00F51BF1" w:rsidP="002A7120">
                            <w:pPr>
                              <w:jc w:val="center"/>
                              <w:rPr>
                                <w:rFonts w:cs="Times New Roman"/>
                                <w:color w:val="000000"/>
                                <w:sz w:val="26"/>
                                <w:szCs w:val="26"/>
                              </w:rPr>
                            </w:pPr>
                            <w:r w:rsidRPr="00EE2144">
                              <w:rPr>
                                <w:rFonts w:cs="Times New Roman"/>
                                <w:color w:val="000000"/>
                                <w:sz w:val="26"/>
                                <w:szCs w:val="26"/>
                              </w:rPr>
                              <w:t>Принципиальная схема</w:t>
                            </w:r>
                          </w:p>
                          <w:p w14:paraId="311CDC6A" w14:textId="77777777" w:rsidR="00F51BF1" w:rsidRPr="00EE2144" w:rsidRDefault="00F51BF1" w:rsidP="002A7120">
                            <w:pPr>
                              <w:ind w:firstLine="0"/>
                              <w:jc w:val="center"/>
                              <w:rPr>
                                <w:rFonts w:cs="Times New Roman"/>
                                <w:b/>
                                <w:sz w:val="26"/>
                                <w:szCs w:val="26"/>
                              </w:rPr>
                            </w:pPr>
                            <w:r w:rsidRPr="009E6AD2">
                              <w:rPr>
                                <w:rFonts w:cs="Times New Roman"/>
                                <w:b/>
                                <w:sz w:val="20"/>
                                <w:szCs w:val="26"/>
                              </w:rPr>
                              <w:t xml:space="preserve"> </w:t>
                            </w:r>
                            <w:r>
                              <w:rPr>
                                <w:rFonts w:cs="Times New Roman"/>
                                <w:b/>
                                <w:sz w:val="26"/>
                                <w:szCs w:val="26"/>
                              </w:rPr>
                              <w:t xml:space="preserve">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08.6pt;margin-top:1.9pt;width:256.7pt;height:132.7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" fillcolor="white [3201]" strokeweight=".5pt">
                <v:textbox>
                  <w:txbxContent>
                    <w:p w:rsidR="00F51BF1" w:rsidRDefault="00F51BF1" w:rsidP="002A7120">
                      <w:pPr>
                        <w:jc w:val="center"/>
                        <w:rPr>
                          <w:rFonts w:cs="Times New Roman"/>
                          <w:color w:val="000000"/>
                          <w:sz w:val="26"/>
                          <w:szCs w:val="26"/>
                        </w:rPr>
                      </w:pPr>
                      <w:r w:rsidRPr="00EE2144">
                        <w:rPr>
                          <w:rFonts w:cs="Times New Roman"/>
                          <w:color w:val="000000"/>
                          <w:sz w:val="26"/>
                          <w:szCs w:val="26"/>
                        </w:rPr>
                        <w:t>Принципиальная схема</w:t>
                      </w:r>
                    </w:p>
                    <w:p w:rsidR="00F51BF1" w:rsidRPr="00EE2144" w:rsidRDefault="00F51BF1" w:rsidP="002A7120">
                      <w:pPr>
                        <w:ind w:firstLine="0"/>
                        <w:jc w:val="center"/>
                        <w:rPr>
                          <w:rFonts w:cs="Times New Roman"/>
                          <w:b/>
                          <w:sz w:val="26"/>
                          <w:szCs w:val="26"/>
                        </w:rPr>
                      </w:pPr>
                      <w:r w:rsidRPr="009E6AD2">
                        <w:rPr>
                          <w:rFonts w:cs="Times New Roman"/>
                          <w:b/>
                          <w:sz w:val="20"/>
                          <w:szCs w:val="26"/>
                        </w:rPr>
                        <w:t xml:space="preserve"> </w:t>
                      </w:r>
                      <w:r>
                        <w:rPr>
                          <w:rFonts w:cs="Times New Roman"/>
                          <w:b/>
                          <w:sz w:val="26"/>
                          <w:szCs w:val="26"/>
                        </w:rPr>
                        <w:t xml:space="preserve">       </w:t>
                      </w:r>
                    </w:p>
                  </w:txbxContent>
                </v:textbox>
              </v:shape>
            </w:pict>
          </mc:Fallback>
        </mc:AlternateContent>
      </w:r>
    </w:p>
    <w:p w14:paraId="79EABE7A" w14:textId="77777777" w:rsidR="002A7120" w:rsidRPr="002A7120" w:rsidRDefault="002A7120" w:rsidP="00AA5724">
      <w:pPr>
        <w:widowControl w:val="0"/>
        <w:suppressAutoHyphens/>
        <w:ind w:left="284" w:firstLine="567"/>
        <w:rPr>
          <w:rFonts w:eastAsia="Times New Roman" w:cs="Times New Roman"/>
        </w:rPr>
      </w:pPr>
    </w:p>
    <w:p w14:paraId="3D9A3798" w14:textId="77777777" w:rsidR="002A7120" w:rsidRDefault="009E6AD2" w:rsidP="00AA5724">
      <w:pPr>
        <w:widowControl w:val="0"/>
        <w:suppressAutoHyphens/>
        <w:ind w:left="284" w:firstLine="567"/>
        <w:rPr>
          <w:rFonts w:eastAsia="Times New Roman" w:cs="Times New Roman"/>
          <w:i/>
        </w:rPr>
      </w:pPr>
      <w:r>
        <w:rPr>
          <w:rFonts w:eastAsia="Times New Roman" w:cs="Times New Roman"/>
          <w:i/>
          <w:noProof/>
        </w:rPr>
        <mc:AlternateContent>
          <mc:Choice Requires="wps">
            <w:drawing>
              <wp:anchor distT="0" distB="0" distL="114300" distR="114300" simplePos="0" relativeHeight="251644928" behindDoc="0" locked="0" layoutInCell="1" allowOverlap="1" wp14:anchorId="0F6D44E5" wp14:editId="6DF8C2DB">
                <wp:simplePos x="0" y="0"/>
                <wp:positionH relativeFrom="column">
                  <wp:posOffset>3414588</wp:posOffset>
                </wp:positionH>
                <wp:positionV relativeFrom="paragraph">
                  <wp:posOffset>62920</wp:posOffset>
                </wp:positionV>
                <wp:extent cx="572135" cy="278130"/>
                <wp:effectExtent l="0" t="0" r="18415" b="26670"/>
                <wp:wrapNone/>
                <wp:docPr id="109" name="Прямоугольник 109"/>
                <wp:cNvGraphicFramePr/>
                <a:graphic xmlns:a="http://schemas.openxmlformats.org/drawingml/2006/main">
                  <a:graphicData uri="http://schemas.microsoft.com/office/word/2010/wordprocessingShape">
                    <wps:wsp>
                      <wps:cNvSpPr/>
                      <wps:spPr>
                        <a:xfrm>
                          <a:off x="0" y="0"/>
                          <a:ext cx="572135" cy="278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B5DBFA" w14:textId="77777777" w:rsidR="00F51BF1" w:rsidRPr="009E6AD2" w:rsidRDefault="00F51BF1" w:rsidP="009E6AD2">
                            <w:pPr>
                              <w:ind w:firstLine="0"/>
                              <w:jc w:val="center"/>
                              <w:rPr>
                                <w:color w:val="000000" w:themeColor="text1"/>
                                <w:sz w:val="20"/>
                              </w:rPr>
                            </w:pPr>
                            <w:r w:rsidRPr="009E6AD2">
                              <w:rPr>
                                <w:color w:val="000000" w:themeColor="text1"/>
                                <w:sz w:val="20"/>
                              </w:rPr>
                              <w:t>Стр.2.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AE6C1" id="Прямоугольник 109" o:spid="_x0000_s1027" style="position:absolute;left:0;text-align:left;margin-left:268.85pt;margin-top:4.95pt;width:45.05pt;height:2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" filled="f" strokecolor="black [3213]" strokeweight="1pt">
                <v:textbox>
                  <w:txbxContent>
                    <w:p w:rsidR="00F51BF1" w:rsidRPr="009E6AD2" w:rsidRDefault="00F51BF1" w:rsidP="009E6AD2">
                      <w:pPr>
                        <w:ind w:firstLine="0"/>
                        <w:jc w:val="center"/>
                        <w:rPr>
                          <w:color w:val="000000" w:themeColor="text1"/>
                          <w:sz w:val="20"/>
                        </w:rPr>
                      </w:pPr>
                      <w:r w:rsidRPr="009E6AD2">
                        <w:rPr>
                          <w:color w:val="000000" w:themeColor="text1"/>
                          <w:sz w:val="20"/>
                        </w:rPr>
                        <w:t>Стр.2. 2</w:t>
                      </w:r>
                    </w:p>
                  </w:txbxContent>
                </v:textbox>
              </v:rect>
            </w:pict>
          </mc:Fallback>
        </mc:AlternateContent>
      </w:r>
      <w:r>
        <w:rPr>
          <w:rFonts w:eastAsia="Times New Roman" w:cs="Times New Roman"/>
          <w:i/>
          <w:noProof/>
        </w:rPr>
        <mc:AlternateContent>
          <mc:Choice Requires="wps">
            <w:drawing>
              <wp:anchor distT="0" distB="0" distL="114300" distR="114300" simplePos="0" relativeHeight="251639808" behindDoc="0" locked="0" layoutInCell="1" allowOverlap="1" wp14:anchorId="7B583834" wp14:editId="02710B6B">
                <wp:simplePos x="0" y="0"/>
                <wp:positionH relativeFrom="column">
                  <wp:posOffset>2625211</wp:posOffset>
                </wp:positionH>
                <wp:positionV relativeFrom="paragraph">
                  <wp:posOffset>62865</wp:posOffset>
                </wp:positionV>
                <wp:extent cx="650135" cy="278296"/>
                <wp:effectExtent l="0" t="0" r="17145" b="26670"/>
                <wp:wrapNone/>
                <wp:docPr id="106" name="Прямоугольник 106"/>
                <wp:cNvGraphicFramePr/>
                <a:graphic xmlns:a="http://schemas.openxmlformats.org/drawingml/2006/main">
                  <a:graphicData uri="http://schemas.microsoft.com/office/word/2010/wordprocessingShape">
                    <wps:wsp>
                      <wps:cNvSpPr/>
                      <wps:spPr>
                        <a:xfrm>
                          <a:off x="0" y="0"/>
                          <a:ext cx="650135" cy="2782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68867" w14:textId="77777777" w:rsidR="00F51BF1" w:rsidRDefault="00F51BF1" w:rsidP="009E6AD2">
                            <w:pPr>
                              <w:ind w:firstLine="0"/>
                              <w:jc w:val="center"/>
                            </w:pPr>
                            <w:r w:rsidRPr="009E6AD2">
                              <w:rPr>
                                <w:color w:val="000000" w:themeColor="text1"/>
                                <w:sz w:val="20"/>
                              </w:rPr>
                              <w:t>Стр.</w:t>
                            </w:r>
                            <w:r>
                              <w:rPr>
                                <w:color w:val="000000" w:themeColor="text1"/>
                                <w:sz w:val="20"/>
                              </w:rPr>
                              <w:t>1</w:t>
                            </w:r>
                            <w:r w:rsidRPr="009E6AD2">
                              <w:rPr>
                                <w:color w:val="000000" w:themeColor="text1"/>
                                <w:sz w:val="20"/>
                              </w:rPr>
                              <w:t xml:space="preserve"> </w:t>
                            </w:r>
                            <w:r>
                              <w:rPr>
                                <w:color w:val="000000" w:themeColor="text1"/>
                              </w:rPr>
                              <w:t>11</w:t>
                            </w:r>
                            <w:r w:rsidRPr="009E6AD2">
                              <w:rPr>
                                <w:color w:val="000000" w:themeColor="text1"/>
                              </w:rPr>
                              <w:t>1</w:t>
                            </w:r>
                            <w:r>
                              <w:t>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D7AFD" id="Прямоугольник 106" o:spid="_x0000_s1028" style="position:absolute;left:0;text-align:left;margin-left:206.7pt;margin-top:4.95pt;width:51.2pt;height:2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" filled="f" strokecolor="black [3213]" strokeweight="1pt">
                <v:textbox>
                  <w:txbxContent>
                    <w:p w:rsidR="00F51BF1" w:rsidRDefault="00F51BF1" w:rsidP="009E6AD2">
                      <w:pPr>
                        <w:ind w:firstLine="0"/>
                        <w:jc w:val="center"/>
                      </w:pPr>
                      <w:r w:rsidRPr="009E6AD2">
                        <w:rPr>
                          <w:color w:val="000000" w:themeColor="text1"/>
                          <w:sz w:val="20"/>
                        </w:rPr>
                        <w:t>Стр.</w:t>
                      </w:r>
                      <w:r>
                        <w:rPr>
                          <w:color w:val="000000" w:themeColor="text1"/>
                          <w:sz w:val="20"/>
                        </w:rPr>
                        <w:t>1</w:t>
                      </w:r>
                      <w:r w:rsidRPr="009E6AD2">
                        <w:rPr>
                          <w:color w:val="000000" w:themeColor="text1"/>
                          <w:sz w:val="20"/>
                        </w:rPr>
                        <w:t xml:space="preserve"> </w:t>
                      </w:r>
                      <w:r>
                        <w:rPr>
                          <w:color w:val="000000" w:themeColor="text1"/>
                        </w:rPr>
                        <w:t>11</w:t>
                      </w:r>
                      <w:r w:rsidRPr="009E6AD2">
                        <w:rPr>
                          <w:color w:val="000000" w:themeColor="text1"/>
                        </w:rPr>
                        <w:t>1</w:t>
                      </w:r>
                      <w:r>
                        <w:t>Стр</w:t>
                      </w:r>
                    </w:p>
                  </w:txbxContent>
                </v:textbox>
              </v:rect>
            </w:pict>
          </mc:Fallback>
        </mc:AlternateContent>
      </w:r>
      <w:r w:rsidR="002A7120">
        <w:rPr>
          <w:rFonts w:eastAsia="Times New Roman" w:cs="Times New Roman"/>
          <w:i/>
          <w:noProof/>
        </w:rPr>
        <mc:AlternateContent>
          <mc:Choice Requires="wps">
            <w:drawing>
              <wp:anchor distT="0" distB="0" distL="114300" distR="114300" simplePos="0" relativeHeight="251613184" behindDoc="0" locked="0" layoutInCell="1" allowOverlap="1" wp14:anchorId="45CFCA55" wp14:editId="4F91FD24">
                <wp:simplePos x="0" y="0"/>
                <wp:positionH relativeFrom="column">
                  <wp:posOffset>2349334</wp:posOffset>
                </wp:positionH>
                <wp:positionV relativeFrom="paragraph">
                  <wp:posOffset>118441</wp:posOffset>
                </wp:positionV>
                <wp:extent cx="0" cy="556260"/>
                <wp:effectExtent l="0" t="0" r="19050" b="34290"/>
                <wp:wrapNone/>
                <wp:docPr id="9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8371F52" id="Прямая соединительная линия 11"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185pt,9.35pt" to="18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" strokecolor="black [3200]" strokeweight="1.5pt">
                <v:stroke joinstyle="miter"/>
              </v:line>
            </w:pict>
          </mc:Fallback>
        </mc:AlternateContent>
      </w:r>
    </w:p>
    <w:p w14:paraId="6053A400" w14:textId="77777777" w:rsidR="002A7120" w:rsidRDefault="0019091C" w:rsidP="00AA5724">
      <w:pPr>
        <w:widowControl w:val="0"/>
        <w:suppressAutoHyphens/>
        <w:ind w:left="284" w:firstLine="567"/>
        <w:rPr>
          <w:rFonts w:eastAsia="Times New Roman" w:cs="Times New Roman"/>
          <w:i/>
        </w:rPr>
      </w:pPr>
      <w:r>
        <w:rPr>
          <w:rFonts w:eastAsia="Times New Roman" w:cs="Times New Roman"/>
          <w:i/>
          <w:noProof/>
        </w:rPr>
        <mc:AlternateContent>
          <mc:Choice Requires="wps">
            <w:drawing>
              <wp:anchor distT="0" distB="0" distL="114300" distR="114300" simplePos="0" relativeHeight="251618304" behindDoc="0" locked="0" layoutInCell="1" allowOverlap="1" wp14:anchorId="2EA92BE4" wp14:editId="2B058D31">
                <wp:simplePos x="0" y="0"/>
                <wp:positionH relativeFrom="column">
                  <wp:posOffset>2953413</wp:posOffset>
                </wp:positionH>
                <wp:positionV relativeFrom="paragraph">
                  <wp:posOffset>165789</wp:posOffset>
                </wp:positionV>
                <wp:extent cx="0" cy="310267"/>
                <wp:effectExtent l="0" t="0" r="19050" b="13970"/>
                <wp:wrapNone/>
                <wp:docPr id="9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26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1D7E5EBA" id="Прямая соединительная линия 13" o:spid="_x0000_s1026" style="position:absolute;flip:y;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5pt,13.05pt" to="232.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" strokecolor="black [3200]" strokeweight="1.5pt">
                <v:stroke joinstyle="miter"/>
              </v:line>
            </w:pict>
          </mc:Fallback>
        </mc:AlternateContent>
      </w:r>
      <w:r w:rsidR="009E6AD2">
        <w:rPr>
          <w:rFonts w:eastAsia="Times New Roman" w:cs="Times New Roman"/>
          <w:i/>
          <w:noProof/>
        </w:rPr>
        <mc:AlternateContent>
          <mc:Choice Requires="wps">
            <w:drawing>
              <wp:anchor distT="0" distB="0" distL="114300" distR="114300" simplePos="0" relativeHeight="251623424" behindDoc="0" locked="0" layoutInCell="1" allowOverlap="1" wp14:anchorId="0F064F98" wp14:editId="002835F1">
                <wp:simplePos x="0" y="0"/>
                <wp:positionH relativeFrom="column">
                  <wp:posOffset>3573393</wp:posOffset>
                </wp:positionH>
                <wp:positionV relativeFrom="paragraph">
                  <wp:posOffset>165789</wp:posOffset>
                </wp:positionV>
                <wp:extent cx="221" cy="310267"/>
                <wp:effectExtent l="0" t="0" r="19050" b="13970"/>
                <wp:wrapNone/>
                <wp:docPr id="9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 cy="31026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F5AF8" id="Прямая соединительная линия 14" o:spid="_x0000_s1026" style="position:absolute;flip:x 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35pt,13.05pt" to="28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" strokecolor="black [3200]" strokeweight="1.5pt">
                <v:stroke joinstyle="miter"/>
              </v:line>
            </w:pict>
          </mc:Fallback>
        </mc:AlternateContent>
      </w:r>
    </w:p>
    <w:p w14:paraId="03C76F6B" w14:textId="77777777" w:rsidR="002A7120" w:rsidRDefault="002A7120" w:rsidP="00AA5724">
      <w:pPr>
        <w:widowControl w:val="0"/>
        <w:suppressAutoHyphens/>
        <w:ind w:left="284" w:firstLine="567"/>
        <w:rPr>
          <w:rFonts w:eastAsia="Times New Roman" w:cs="Times New Roman"/>
          <w:i/>
        </w:rPr>
      </w:pPr>
    </w:p>
    <w:p w14:paraId="150A0010" w14:textId="77777777" w:rsidR="002A7120" w:rsidRDefault="002A7120" w:rsidP="00AA5724">
      <w:pPr>
        <w:widowControl w:val="0"/>
        <w:tabs>
          <w:tab w:val="left" w:pos="8102"/>
        </w:tabs>
        <w:suppressAutoHyphens/>
        <w:ind w:left="284" w:firstLine="567"/>
        <w:rPr>
          <w:rFonts w:eastAsia="Times New Roman" w:cs="Times New Roman"/>
          <w:i/>
        </w:rPr>
      </w:pPr>
      <w:r>
        <w:rPr>
          <w:rFonts w:eastAsia="Times New Roman" w:cs="Times New Roman"/>
          <w:i/>
          <w:noProof/>
        </w:rPr>
        <mc:AlternateContent>
          <mc:Choice Requires="wps">
            <w:drawing>
              <wp:anchor distT="0" distB="0" distL="114300" distR="114300" simplePos="0" relativeHeight="251627520" behindDoc="0" locked="0" layoutInCell="1" allowOverlap="1" wp14:anchorId="21AA091D" wp14:editId="132C579C">
                <wp:simplePos x="0" y="0"/>
                <wp:positionH relativeFrom="column">
                  <wp:posOffset>2349334</wp:posOffset>
                </wp:positionH>
                <wp:positionV relativeFrom="paragraph">
                  <wp:posOffset>148921</wp:posOffset>
                </wp:positionV>
                <wp:extent cx="1224280" cy="0"/>
                <wp:effectExtent l="0" t="0" r="33020" b="19050"/>
                <wp:wrapNone/>
                <wp:docPr id="9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1EF6499" id="Прямая соединительная линия 12"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85pt,11.75pt" to="281.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" strokecolor="black [3200]" strokeweight="1.5pt">
                <v:stroke joinstyle="miter"/>
              </v:line>
            </w:pict>
          </mc:Fallback>
        </mc:AlternateContent>
      </w:r>
      <w:r>
        <w:rPr>
          <w:rFonts w:eastAsia="Times New Roman" w:cs="Times New Roman"/>
          <w:i/>
          <w:noProof/>
        </w:rPr>
        <mc:AlternateContent>
          <mc:Choice Requires="wps">
            <w:drawing>
              <wp:anchor distT="0" distB="0" distL="114300" distR="114300" simplePos="0" relativeHeight="251630592" behindDoc="0" locked="0" layoutInCell="1" allowOverlap="1" wp14:anchorId="2729B4C5" wp14:editId="0608ACC8">
                <wp:simplePos x="0" y="0"/>
                <wp:positionH relativeFrom="column">
                  <wp:posOffset>2675724</wp:posOffset>
                </wp:positionH>
                <wp:positionV relativeFrom="paragraph">
                  <wp:posOffset>159081</wp:posOffset>
                </wp:positionV>
                <wp:extent cx="0" cy="254000"/>
                <wp:effectExtent l="0" t="0" r="19050" b="12700"/>
                <wp:wrapNone/>
                <wp:docPr id="95"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00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0BBFA58" id="Прямая соединительная линия 20" o:spid="_x0000_s1026" style="position:absolute;flip:y;z-index:251630592;visibility:visible;mso-wrap-style:square;mso-wrap-distance-left:9pt;mso-wrap-distance-top:0;mso-wrap-distance-right:9pt;mso-wrap-distance-bottom:0;mso-position-horizontal:absolute;mso-position-horizontal-relative:text;mso-position-vertical:absolute;mso-position-vertical-relative:text" from="210.7pt,12.55pt" to="210.7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" strokecolor="black [3200]" strokeweight="1.5pt">
                <v:stroke joinstyle="miter"/>
              </v:line>
            </w:pict>
          </mc:Fallback>
        </mc:AlternateContent>
      </w:r>
      <w:r>
        <w:rPr>
          <w:rFonts w:eastAsia="Times New Roman" w:cs="Times New Roman"/>
          <w:i/>
        </w:rPr>
        <w:tab/>
      </w:r>
    </w:p>
    <w:p w14:paraId="3BB13563" w14:textId="77777777" w:rsidR="002A7120" w:rsidRDefault="002A7120" w:rsidP="00AA5724">
      <w:pPr>
        <w:widowControl w:val="0"/>
        <w:suppressAutoHyphens/>
        <w:ind w:left="284" w:firstLine="567"/>
        <w:rPr>
          <w:rFonts w:eastAsia="Times New Roman" w:cs="Times New Roman"/>
          <w:i/>
        </w:rPr>
      </w:pPr>
    </w:p>
    <w:p w14:paraId="1859ED0F" w14:textId="77777777" w:rsidR="002A7120" w:rsidRDefault="009E6AD2" w:rsidP="00AA5724">
      <w:pPr>
        <w:widowControl w:val="0"/>
        <w:suppressAutoHyphens/>
        <w:ind w:left="284" w:firstLine="567"/>
        <w:rPr>
          <w:rFonts w:eastAsia="Times New Roman" w:cs="Times New Roman"/>
          <w:i/>
        </w:rPr>
      </w:pPr>
      <w:r>
        <w:rPr>
          <w:rFonts w:eastAsia="Times New Roman" w:cs="Times New Roman"/>
          <w:i/>
          <w:noProof/>
        </w:rPr>
        <mc:AlternateContent>
          <mc:Choice Requires="wps">
            <w:drawing>
              <wp:anchor distT="0" distB="0" distL="114300" distR="114300" simplePos="0" relativeHeight="251634688" behindDoc="0" locked="0" layoutInCell="1" allowOverlap="1" wp14:anchorId="15D92583" wp14:editId="4680D68D">
                <wp:simplePos x="0" y="0"/>
                <wp:positionH relativeFrom="column">
                  <wp:posOffset>2348865</wp:posOffset>
                </wp:positionH>
                <wp:positionV relativeFrom="paragraph">
                  <wp:posOffset>59690</wp:posOffset>
                </wp:positionV>
                <wp:extent cx="524510" cy="269875"/>
                <wp:effectExtent l="0" t="0" r="27940" b="15875"/>
                <wp:wrapNone/>
                <wp:docPr id="100" name="Надпись 100"/>
                <wp:cNvGraphicFramePr/>
                <a:graphic xmlns:a="http://schemas.openxmlformats.org/drawingml/2006/main">
                  <a:graphicData uri="http://schemas.microsoft.com/office/word/2010/wordprocessingShape">
                    <wps:wsp>
                      <wps:cNvSpPr txBox="1"/>
                      <wps:spPr>
                        <a:xfrm>
                          <a:off x="0" y="0"/>
                          <a:ext cx="524510" cy="2698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864F36" w14:textId="77777777" w:rsidR="00F51BF1" w:rsidRPr="002A7120" w:rsidRDefault="00F51BF1" w:rsidP="002A7120">
                            <w:pPr>
                              <w:ind w:firstLine="0"/>
                              <w:jc w:val="left"/>
                              <w:rPr>
                                <w:sz w:val="20"/>
                              </w:rPr>
                            </w:pPr>
                            <w:r w:rsidRPr="002A7120">
                              <w:rPr>
                                <w:sz w:val="20"/>
                              </w:rPr>
                              <w:t>Стр.</w:t>
                            </w:r>
                            <w:r>
                              <w:rPr>
                                <w:sz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9BB07" id="Надпись 100" o:spid="_x0000_s1029" type="#_x0000_t202" style="position:absolute;left:0;text-align:left;margin-left:184.95pt;margin-top:4.7pt;width:41.3pt;height:2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" fillcolor="white [3201]" strokecolor="black [3213]" strokeweight=".5pt">
                <v:textbox>
                  <w:txbxContent>
                    <w:p w:rsidR="00F51BF1" w:rsidRPr="002A7120" w:rsidRDefault="00F51BF1" w:rsidP="002A7120">
                      <w:pPr>
                        <w:ind w:firstLine="0"/>
                        <w:jc w:val="left"/>
                        <w:rPr>
                          <w:sz w:val="20"/>
                        </w:rPr>
                      </w:pPr>
                      <w:r w:rsidRPr="002A7120">
                        <w:rPr>
                          <w:sz w:val="20"/>
                        </w:rPr>
                        <w:t>Стр.</w:t>
                      </w:r>
                      <w:r>
                        <w:rPr>
                          <w:sz w:val="20"/>
                        </w:rPr>
                        <w:t>3</w:t>
                      </w:r>
                    </w:p>
                  </w:txbxContent>
                </v:textbox>
              </v:shape>
            </w:pict>
          </mc:Fallback>
        </mc:AlternateContent>
      </w:r>
    </w:p>
    <w:p w14:paraId="4CE826F9" w14:textId="77777777" w:rsidR="002A7120" w:rsidRDefault="002A7120" w:rsidP="00AA5724">
      <w:pPr>
        <w:widowControl w:val="0"/>
        <w:suppressAutoHyphens/>
        <w:ind w:left="284" w:firstLine="567"/>
        <w:rPr>
          <w:rFonts w:eastAsia="Times New Roman" w:cs="Times New Roman"/>
          <w:i/>
        </w:rPr>
      </w:pPr>
    </w:p>
    <w:p w14:paraId="012C0616" w14:textId="77777777" w:rsidR="002A7120" w:rsidRDefault="002A7120" w:rsidP="00AA5724">
      <w:pPr>
        <w:widowControl w:val="0"/>
        <w:suppressAutoHyphens/>
        <w:ind w:left="284" w:firstLine="567"/>
        <w:rPr>
          <w:rFonts w:eastAsia="Times New Roman" w:cs="Times New Roman"/>
          <w:i/>
        </w:rPr>
      </w:pPr>
    </w:p>
    <w:p w14:paraId="10F2357D" w14:textId="77777777" w:rsidR="002A7120" w:rsidRPr="002A7120" w:rsidRDefault="002A7120" w:rsidP="00AA5724">
      <w:pPr>
        <w:widowControl w:val="0"/>
        <w:suppressAutoHyphens/>
        <w:ind w:left="284" w:firstLine="567"/>
        <w:rPr>
          <w:rFonts w:eastAsia="Times New Roman" w:cs="Times New Roman"/>
          <w:i/>
        </w:rPr>
      </w:pPr>
    </w:p>
    <w:p w14:paraId="36FAB86E" w14:textId="77777777"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rPr>
        <w:t>Согласно п. 170 Методически</w:t>
      </w:r>
      <w:r w:rsidR="0019091C">
        <w:rPr>
          <w:rFonts w:eastAsia="Times New Roman" w:cs="Times New Roman"/>
        </w:rPr>
        <w:t>м</w:t>
      </w:r>
      <w:r w:rsidRPr="002A7120">
        <w:rPr>
          <w:rFonts w:eastAsia="Times New Roman" w:cs="Times New Roman"/>
        </w:rPr>
        <w:t xml:space="preserve"> указани</w:t>
      </w:r>
      <w:r w:rsidR="0019091C">
        <w:rPr>
          <w:rFonts w:eastAsia="Times New Roman" w:cs="Times New Roman"/>
        </w:rPr>
        <w:t>ям</w:t>
      </w:r>
      <w:r w:rsidRPr="002A7120">
        <w:rPr>
          <w:rFonts w:eastAsia="Times New Roman" w:cs="Times New Roman"/>
        </w:rPr>
        <w:t xml:space="preserve"> плата за подключение объекта конкретного заявителя</w:t>
      </w:r>
      <w:del w:id="141" w:author="Валерий Н. Бабичев" w:date="2021-12-29T09:50:00Z">
        <w:r w:rsidRPr="002A7120" w:rsidDel="00990155">
          <w:rPr>
            <w:rFonts w:eastAsia="Times New Roman" w:cs="Times New Roman"/>
          </w:rPr>
          <w:delText xml:space="preserve">, подключаемая тепловая нагрузка которого более 0,1 Гкал/ч и не превышает 1,5 Гкал/ч, </w:delText>
        </w:r>
      </w:del>
      <w:ins w:id="142" w:author="Валерий Н. Бабичев" w:date="2021-12-29T09:50:00Z">
        <w:r w:rsidR="00990155">
          <w:rPr>
            <w:rFonts w:eastAsia="Times New Roman" w:cs="Times New Roman"/>
          </w:rPr>
          <w:t xml:space="preserve"> </w:t>
        </w:r>
      </w:ins>
      <w:r w:rsidRPr="002A7120">
        <w:rPr>
          <w:rFonts w:eastAsia="Times New Roman" w:cs="Times New Roman"/>
        </w:rPr>
        <w:t>при наличии технической возможности подключения, определяется в расчете на 1 Гкал/ч подключаемой тепловой нагрузки по формуле:</w:t>
      </w:r>
    </w:p>
    <w:p w14:paraId="4B8225E5" w14:textId="77777777" w:rsidR="002A7120" w:rsidRPr="002A7120" w:rsidRDefault="002A7120" w:rsidP="00AA5724">
      <w:pPr>
        <w:widowControl w:val="0"/>
        <w:suppressAutoHyphens/>
        <w:autoSpaceDE w:val="0"/>
        <w:autoSpaceDN w:val="0"/>
        <w:adjustRightInd w:val="0"/>
        <w:ind w:left="284" w:firstLine="567"/>
        <w:rPr>
          <w:rFonts w:eastAsia="Times New Roman" w:cs="Times New Roman"/>
        </w:rPr>
      </w:pPr>
    </w:p>
    <w:p w14:paraId="5AF4A0C0" w14:textId="77777777" w:rsidR="002A7120" w:rsidRPr="002A7120" w:rsidRDefault="002A7120" w:rsidP="00AA5724">
      <w:pPr>
        <w:widowControl w:val="0"/>
        <w:suppressAutoHyphens/>
        <w:autoSpaceDE w:val="0"/>
        <w:autoSpaceDN w:val="0"/>
        <w:adjustRightInd w:val="0"/>
        <w:ind w:left="284" w:firstLine="567"/>
        <w:jc w:val="center"/>
        <w:rPr>
          <w:rFonts w:eastAsia="Times New Roman" w:cs="Times New Roman"/>
        </w:rPr>
      </w:pPr>
      <w:r w:rsidRPr="002A7120">
        <w:rPr>
          <w:rFonts w:eastAsia="Times New Roman" w:cs="Times New Roman"/>
          <w:noProof/>
          <w:position w:val="-30"/>
        </w:rPr>
        <w:drawing>
          <wp:inline distT="0" distB="0" distL="0" distR="0" wp14:anchorId="57B3AF65" wp14:editId="235C9D2B">
            <wp:extent cx="2138680" cy="413385"/>
            <wp:effectExtent l="0" t="0" r="0" b="5715"/>
            <wp:docPr id="8" name="Рисунок 8" descr="base_1_183092_1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3092_120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8680" cy="413385"/>
                    </a:xfrm>
                    <a:prstGeom prst="rect">
                      <a:avLst/>
                    </a:prstGeom>
                    <a:noFill/>
                    <a:ln>
                      <a:noFill/>
                    </a:ln>
                  </pic:spPr>
                </pic:pic>
              </a:graphicData>
            </a:graphic>
          </wp:inline>
        </w:drawing>
      </w:r>
      <w:r w:rsidRPr="002A7120">
        <w:rPr>
          <w:rFonts w:eastAsia="Times New Roman" w:cs="Times New Roman"/>
        </w:rPr>
        <w:t xml:space="preserve"> (тыс. руб./Гкал/ч), (117)</w:t>
      </w:r>
    </w:p>
    <w:p w14:paraId="75C7C86D" w14:textId="77777777"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rPr>
        <w:t>где:</w:t>
      </w:r>
    </w:p>
    <w:p w14:paraId="0C610645" w14:textId="77777777"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noProof/>
          <w:position w:val="-12"/>
        </w:rPr>
        <w:drawing>
          <wp:inline distT="0" distB="0" distL="0" distR="0" wp14:anchorId="33064E8B" wp14:editId="13FFEEC2">
            <wp:extent cx="198755" cy="2305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2A7120">
        <w:rPr>
          <w:rFonts w:eastAsia="Times New Roman" w:cs="Times New Roman"/>
        </w:rPr>
        <w:t xml:space="preserve"> - расходы на проведение мероприятий по подключению объектов заявителей;</w:t>
      </w:r>
    </w:p>
    <w:p w14:paraId="013A4489" w14:textId="77777777"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noProof/>
          <w:position w:val="-14"/>
        </w:rPr>
        <w:drawing>
          <wp:inline distT="0" distB="0" distL="0" distR="0" wp14:anchorId="5C774E29" wp14:editId="67FE51E2">
            <wp:extent cx="405765" cy="2387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765" cy="238760"/>
                    </a:xfrm>
                    <a:prstGeom prst="rect">
                      <a:avLst/>
                    </a:prstGeom>
                    <a:noFill/>
                    <a:ln>
                      <a:noFill/>
                    </a:ln>
                  </pic:spPr>
                </pic:pic>
              </a:graphicData>
            </a:graphic>
          </wp:inline>
        </w:drawing>
      </w:r>
      <w:r w:rsidRPr="002A7120">
        <w:rPr>
          <w:rFonts w:eastAsia="Times New Roman" w:cs="Times New Roman"/>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w:t>
      </w:r>
    </w:p>
    <w:p w14:paraId="3363E97A" w14:textId="77777777"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noProof/>
          <w:position w:val="-12"/>
        </w:rPr>
        <w:drawing>
          <wp:inline distT="0" distB="0" distL="0" distR="0" wp14:anchorId="229846E3" wp14:editId="46E428A3">
            <wp:extent cx="270510"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510" cy="230505"/>
                    </a:xfrm>
                    <a:prstGeom prst="rect">
                      <a:avLst/>
                    </a:prstGeom>
                    <a:noFill/>
                    <a:ln>
                      <a:noFill/>
                    </a:ln>
                  </pic:spPr>
                </pic:pic>
              </a:graphicData>
            </a:graphic>
          </wp:inline>
        </w:drawing>
      </w:r>
      <w:r w:rsidRPr="002A7120">
        <w:rPr>
          <w:rFonts w:eastAsia="Times New Roman" w:cs="Times New Roman"/>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w:t>
      </w:r>
    </w:p>
    <w:p w14:paraId="1B00BF85" w14:textId="77777777" w:rsidR="002A7120" w:rsidRPr="002A7120" w:rsidRDefault="002A7120" w:rsidP="00AA5724">
      <w:pPr>
        <w:widowControl w:val="0"/>
        <w:suppressAutoHyphens/>
        <w:autoSpaceDE w:val="0"/>
        <w:autoSpaceDN w:val="0"/>
        <w:adjustRightInd w:val="0"/>
        <w:ind w:left="284"/>
        <w:rPr>
          <w:rFonts w:eastAsia="Times New Roman" w:cs="Times New Roman"/>
        </w:rPr>
      </w:pPr>
      <w:r w:rsidRPr="002A7120">
        <w:rPr>
          <w:rFonts w:eastAsia="Times New Roman" w:cs="Times New Roman"/>
        </w:rPr>
        <w:t>Н - налог на прибыль, отнесенный к плате за подключение.</w:t>
      </w:r>
    </w:p>
    <w:p w14:paraId="06C01A43" w14:textId="77777777" w:rsidR="002A7120" w:rsidRPr="002A7120" w:rsidRDefault="002A7120" w:rsidP="00AA5724">
      <w:pPr>
        <w:widowControl w:val="0"/>
        <w:suppressAutoHyphens/>
        <w:autoSpaceDE w:val="0"/>
        <w:autoSpaceDN w:val="0"/>
        <w:adjustRightInd w:val="0"/>
        <w:ind w:left="284" w:firstLine="540"/>
        <w:rPr>
          <w:rFonts w:eastAsia="Times New Roman" w:cs="Times New Roman"/>
        </w:rPr>
      </w:pPr>
    </w:p>
    <w:p w14:paraId="12BC3C5F" w14:textId="77777777" w:rsidR="002A7120" w:rsidRPr="002A7120" w:rsidDel="00610933" w:rsidRDefault="002A7120" w:rsidP="00AA5724">
      <w:pPr>
        <w:widowControl w:val="0"/>
        <w:suppressAutoHyphens/>
        <w:autoSpaceDE w:val="0"/>
        <w:autoSpaceDN w:val="0"/>
        <w:adjustRightInd w:val="0"/>
        <w:ind w:left="284" w:firstLine="567"/>
        <w:rPr>
          <w:del w:id="143" w:author="Валерий Н. Бабичев" w:date="2021-12-29T09:38:00Z"/>
          <w:rFonts w:eastAsia="Times New Roman" w:cs="Times New Roman"/>
        </w:rPr>
      </w:pPr>
      <w:del w:id="144" w:author="Валерий Н. Бабичев" w:date="2021-12-29T09:38:00Z">
        <w:r w:rsidRPr="002A7120" w:rsidDel="00610933">
          <w:rPr>
            <w:rFonts w:eastAsia="Times New Roman" w:cs="Times New Roman"/>
          </w:rPr>
          <w:delText>Согласно п.171 Методических указаний плата за подключение объекта конкретного заявителя, подключаемая тепловая нагрузка которого превышает 1,5 Гкал/ч, при наличии технической возможности подключения, определяется в расчете на 1 Гкал/ч подключаемой тепловой нагрузки по формуле:</w:delText>
        </w:r>
      </w:del>
    </w:p>
    <w:p w14:paraId="5A64B0EF" w14:textId="77777777" w:rsidR="002A7120" w:rsidRPr="002A7120" w:rsidDel="00610933" w:rsidRDefault="002A7120" w:rsidP="00AA5724">
      <w:pPr>
        <w:widowControl w:val="0"/>
        <w:suppressAutoHyphens/>
        <w:autoSpaceDE w:val="0"/>
        <w:autoSpaceDN w:val="0"/>
        <w:adjustRightInd w:val="0"/>
        <w:ind w:left="284" w:firstLine="567"/>
        <w:rPr>
          <w:del w:id="145" w:author="Валерий Н. Бабичев" w:date="2021-12-29T09:38:00Z"/>
          <w:rFonts w:eastAsia="Times New Roman" w:cs="Times New Roman"/>
        </w:rPr>
      </w:pPr>
    </w:p>
    <w:p w14:paraId="63E4ADA8" w14:textId="77777777" w:rsidR="002A7120" w:rsidRPr="002A7120" w:rsidDel="00610933" w:rsidRDefault="002A7120" w:rsidP="00AA5724">
      <w:pPr>
        <w:widowControl w:val="0"/>
        <w:suppressAutoHyphens/>
        <w:autoSpaceDE w:val="0"/>
        <w:autoSpaceDN w:val="0"/>
        <w:adjustRightInd w:val="0"/>
        <w:ind w:left="284" w:firstLine="567"/>
        <w:jc w:val="center"/>
        <w:rPr>
          <w:del w:id="146" w:author="Валерий Н. Бабичев" w:date="2021-12-29T09:38:00Z"/>
          <w:rFonts w:eastAsia="Times New Roman" w:cs="Times New Roman"/>
        </w:rPr>
      </w:pPr>
      <w:del w:id="147" w:author="Валерий Н. Бабичев" w:date="2021-12-29T09:38:00Z">
        <w:r w:rsidRPr="002A7120" w:rsidDel="00610933">
          <w:rPr>
            <w:rFonts w:eastAsia="Times New Roman" w:cs="Times New Roman"/>
            <w:b/>
            <w:noProof/>
            <w:position w:val="-30"/>
          </w:rPr>
          <w:drawing>
            <wp:inline distT="0" distB="0" distL="0" distR="0" wp14:anchorId="39F7DB91" wp14:editId="74AF2828">
              <wp:extent cx="1979772" cy="445273"/>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9930" cy="445309"/>
                      </a:xfrm>
                      <a:prstGeom prst="rect">
                        <a:avLst/>
                      </a:prstGeom>
                      <a:noFill/>
                      <a:ln>
                        <a:noFill/>
                      </a:ln>
                    </pic:spPr>
                  </pic:pic>
                </a:graphicData>
              </a:graphic>
            </wp:inline>
          </w:drawing>
        </w:r>
        <w:r w:rsidRPr="002A7120" w:rsidDel="00610933">
          <w:rPr>
            <w:rFonts w:eastAsia="Times New Roman" w:cs="Times New Roman"/>
          </w:rPr>
          <w:delText xml:space="preserve"> (тыс. руб./Гкал/ч), (122)</w:delText>
        </w:r>
      </w:del>
    </w:p>
    <w:p w14:paraId="56E6ECAF" w14:textId="77777777" w:rsidR="002A7120" w:rsidRPr="002A7120" w:rsidDel="00610933" w:rsidRDefault="002A7120" w:rsidP="00AA5724">
      <w:pPr>
        <w:widowControl w:val="0"/>
        <w:suppressAutoHyphens/>
        <w:autoSpaceDE w:val="0"/>
        <w:autoSpaceDN w:val="0"/>
        <w:adjustRightInd w:val="0"/>
        <w:ind w:left="284" w:firstLine="567"/>
        <w:rPr>
          <w:del w:id="148" w:author="Валерий Н. Бабичев" w:date="2021-12-29T09:38:00Z"/>
          <w:rFonts w:eastAsia="Times New Roman" w:cs="Times New Roman"/>
        </w:rPr>
      </w:pPr>
      <w:del w:id="149" w:author="Валерий Н. Бабичев" w:date="2021-12-29T09:38:00Z">
        <w:r w:rsidRPr="002A7120" w:rsidDel="00610933">
          <w:rPr>
            <w:rFonts w:eastAsia="Times New Roman" w:cs="Times New Roman"/>
          </w:rPr>
          <w:delText>где:</w:delText>
        </w:r>
      </w:del>
    </w:p>
    <w:p w14:paraId="7412C991" w14:textId="77777777" w:rsidR="002A7120" w:rsidRPr="002A7120" w:rsidDel="00610933" w:rsidRDefault="002A7120" w:rsidP="00AA5724">
      <w:pPr>
        <w:widowControl w:val="0"/>
        <w:suppressAutoHyphens/>
        <w:autoSpaceDE w:val="0"/>
        <w:autoSpaceDN w:val="0"/>
        <w:adjustRightInd w:val="0"/>
        <w:ind w:left="284" w:firstLine="567"/>
        <w:rPr>
          <w:del w:id="150" w:author="Валерий Н. Бабичев" w:date="2021-12-29T09:38:00Z"/>
          <w:rFonts w:eastAsia="Times New Roman" w:cs="Times New Roman"/>
        </w:rPr>
      </w:pPr>
      <w:del w:id="151" w:author="Валерий Н. Бабичев" w:date="2021-12-29T09:38:00Z">
        <w:r w:rsidRPr="002A7120" w:rsidDel="00610933">
          <w:rPr>
            <w:rFonts w:eastAsia="Times New Roman" w:cs="Times New Roman"/>
            <w:noProof/>
            <w:position w:val="-12"/>
          </w:rPr>
          <w:drawing>
            <wp:inline distT="0" distB="0" distL="0" distR="0" wp14:anchorId="7EA4889A" wp14:editId="091988BD">
              <wp:extent cx="198755"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2A7120" w:rsidDel="00610933">
          <w:rPr>
            <w:rFonts w:eastAsia="Times New Roman" w:cs="Times New Roman"/>
          </w:rPr>
          <w:delText xml:space="preserve"> - расходы на проведение мероприятий по подключению объектов заявителей;</w:delText>
        </w:r>
      </w:del>
    </w:p>
    <w:p w14:paraId="0FCBB145" w14:textId="77777777" w:rsidR="002A7120" w:rsidRPr="002A7120" w:rsidDel="00610933" w:rsidRDefault="002A7120" w:rsidP="00AA5724">
      <w:pPr>
        <w:widowControl w:val="0"/>
        <w:suppressAutoHyphens/>
        <w:autoSpaceDE w:val="0"/>
        <w:autoSpaceDN w:val="0"/>
        <w:adjustRightInd w:val="0"/>
        <w:ind w:left="284" w:firstLine="567"/>
        <w:rPr>
          <w:del w:id="152" w:author="Валерий Н. Бабичев" w:date="2021-12-29T09:38:00Z"/>
          <w:rFonts w:eastAsia="Times New Roman" w:cs="Times New Roman"/>
        </w:rPr>
      </w:pPr>
      <w:del w:id="153" w:author="Валерий Н. Бабичев" w:date="2021-12-29T09:38:00Z">
        <w:r w:rsidRPr="002A7120" w:rsidDel="00610933">
          <w:rPr>
            <w:rFonts w:eastAsia="Times New Roman" w:cs="Times New Roman"/>
            <w:noProof/>
            <w:position w:val="-14"/>
          </w:rPr>
          <w:drawing>
            <wp:inline distT="0" distB="0" distL="0" distR="0" wp14:anchorId="339F79D3" wp14:editId="08117237">
              <wp:extent cx="405765" cy="2387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765" cy="238760"/>
                      </a:xfrm>
                      <a:prstGeom prst="rect">
                        <a:avLst/>
                      </a:prstGeom>
                      <a:noFill/>
                      <a:ln>
                        <a:noFill/>
                      </a:ln>
                    </pic:spPr>
                  </pic:pic>
                </a:graphicData>
              </a:graphic>
            </wp:inline>
          </w:drawing>
        </w:r>
        <w:r w:rsidRPr="002A7120" w:rsidDel="00610933">
          <w:rPr>
            <w:rFonts w:eastAsia="Times New Roman" w:cs="Times New Roman"/>
          </w:rPr>
          <w:delTex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w:delText>
        </w:r>
      </w:del>
    </w:p>
    <w:p w14:paraId="145C65A2" w14:textId="77777777" w:rsidR="002A7120" w:rsidRPr="002A7120" w:rsidDel="00610933" w:rsidRDefault="002A7120" w:rsidP="00AA5724">
      <w:pPr>
        <w:widowControl w:val="0"/>
        <w:suppressAutoHyphens/>
        <w:autoSpaceDE w:val="0"/>
        <w:autoSpaceDN w:val="0"/>
        <w:adjustRightInd w:val="0"/>
        <w:ind w:left="284" w:firstLine="567"/>
        <w:rPr>
          <w:del w:id="154" w:author="Валерий Н. Бабичев" w:date="2021-12-29T09:38:00Z"/>
          <w:rFonts w:eastAsia="Times New Roman" w:cs="Times New Roman"/>
        </w:rPr>
      </w:pPr>
      <w:del w:id="155" w:author="Валерий Н. Бабичев" w:date="2021-12-29T09:38:00Z">
        <w:r w:rsidRPr="002A7120" w:rsidDel="00610933">
          <w:rPr>
            <w:rFonts w:eastAsia="Times New Roman" w:cs="Times New Roman"/>
            <w:noProof/>
            <w:position w:val="-12"/>
          </w:rPr>
          <w:drawing>
            <wp:inline distT="0" distB="0" distL="0" distR="0" wp14:anchorId="2057644D" wp14:editId="53AF99EA">
              <wp:extent cx="270510" cy="230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510" cy="230505"/>
                      </a:xfrm>
                      <a:prstGeom prst="rect">
                        <a:avLst/>
                      </a:prstGeom>
                      <a:noFill/>
                      <a:ln>
                        <a:noFill/>
                      </a:ln>
                    </pic:spPr>
                  </pic:pic>
                </a:graphicData>
              </a:graphic>
            </wp:inline>
          </w:drawing>
        </w:r>
        <w:r w:rsidRPr="002A7120" w:rsidDel="00610933">
          <w:rPr>
            <w:rFonts w:eastAsia="Times New Roman" w:cs="Times New Roman"/>
          </w:rPr>
          <w:delTex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w:delText>
        </w:r>
      </w:del>
    </w:p>
    <w:p w14:paraId="37B3A8DB" w14:textId="77777777" w:rsidR="002A7120" w:rsidRPr="002A7120" w:rsidDel="00610933" w:rsidRDefault="002A7120" w:rsidP="00AA5724">
      <w:pPr>
        <w:widowControl w:val="0"/>
        <w:suppressAutoHyphens/>
        <w:autoSpaceDE w:val="0"/>
        <w:autoSpaceDN w:val="0"/>
        <w:adjustRightInd w:val="0"/>
        <w:ind w:left="284"/>
        <w:rPr>
          <w:del w:id="156" w:author="Валерий Н. Бабичев" w:date="2021-12-29T09:38:00Z"/>
          <w:rFonts w:eastAsia="Times New Roman" w:cs="Times New Roman"/>
        </w:rPr>
      </w:pPr>
      <w:del w:id="157" w:author="Валерий Н. Бабичев" w:date="2021-12-29T09:38:00Z">
        <w:r w:rsidRPr="002A7120" w:rsidDel="00610933">
          <w:rPr>
            <w:rFonts w:eastAsia="Times New Roman" w:cs="Times New Roman"/>
            <w:i/>
          </w:rPr>
          <w:delText>Н</w:delText>
        </w:r>
        <w:r w:rsidRPr="002A7120" w:rsidDel="00610933">
          <w:rPr>
            <w:rFonts w:eastAsia="Times New Roman" w:cs="Times New Roman"/>
          </w:rPr>
          <w:delText xml:space="preserve"> - налог на прибыль, отнесенный к плате за подключение.</w:delText>
        </w:r>
      </w:del>
    </w:p>
    <w:p w14:paraId="0261AB76" w14:textId="77777777" w:rsidR="002A7120" w:rsidRPr="002A7120" w:rsidDel="00610933" w:rsidRDefault="002A7120" w:rsidP="00AA5724">
      <w:pPr>
        <w:widowControl w:val="0"/>
        <w:suppressAutoHyphens/>
        <w:ind w:left="284" w:firstLine="567"/>
        <w:rPr>
          <w:del w:id="158" w:author="Валерий Н. Бабичев" w:date="2021-12-29T09:38:00Z"/>
          <w:rFonts w:eastAsia="Times New Roman" w:cs="Times New Roman"/>
        </w:rPr>
      </w:pPr>
    </w:p>
    <w:p w14:paraId="77FB6F6F" w14:textId="77777777" w:rsidR="002A7120" w:rsidRPr="002A7120" w:rsidRDefault="002A7120" w:rsidP="00AA5724">
      <w:pPr>
        <w:widowControl w:val="0"/>
        <w:suppressAutoHyphens/>
        <w:ind w:left="284" w:firstLine="567"/>
        <w:rPr>
          <w:rFonts w:eastAsia="Times New Roman" w:cs="Times New Roman"/>
        </w:rPr>
      </w:pPr>
      <w:r w:rsidRPr="002A7120">
        <w:rPr>
          <w:rFonts w:eastAsia="Times New Roman" w:cs="Times New Roman"/>
        </w:rPr>
        <w:t>Таким образом:</w:t>
      </w:r>
    </w:p>
    <w:p w14:paraId="03EEDD8E" w14:textId="77777777" w:rsidR="002A7120" w:rsidRPr="002A7120" w:rsidRDefault="002A7120" w:rsidP="00AA5724">
      <w:pPr>
        <w:widowControl w:val="0"/>
        <w:suppressAutoHyphens/>
        <w:ind w:left="284" w:firstLine="567"/>
        <w:rPr>
          <w:rFonts w:eastAsia="Times New Roman" w:cs="Times New Roman"/>
        </w:rPr>
      </w:pPr>
      <w:r w:rsidRPr="002A7120">
        <w:rPr>
          <w:rFonts w:eastAsia="Times New Roman" w:cs="Times New Roman"/>
          <w:b/>
        </w:rPr>
        <w:t>1.</w:t>
      </w:r>
      <w:r w:rsidRPr="002A7120">
        <w:rPr>
          <w:rFonts w:eastAsia="Times New Roman" w:cs="Times New Roman"/>
        </w:rPr>
        <w:t xml:space="preserve">  Плата за подключение строений № 1, № 2 </w:t>
      </w:r>
      <w:del w:id="159" w:author="Валерий Н. Бабичев" w:date="2021-12-29T09:41:00Z">
        <w:r w:rsidRPr="002A7120" w:rsidDel="00610933">
          <w:rPr>
            <w:rFonts w:eastAsia="Times New Roman" w:cs="Times New Roman"/>
          </w:rPr>
          <w:delText xml:space="preserve">тепловая нагрузка каждого из которых более 0,1 Гкал/ч и не превышает 1,5 Гкал/ч, </w:delText>
        </w:r>
      </w:del>
      <w:r w:rsidRPr="002A7120">
        <w:rPr>
          <w:rFonts w:eastAsia="Times New Roman" w:cs="Times New Roman"/>
        </w:rPr>
        <w:t xml:space="preserve">согласно приложению </w:t>
      </w:r>
      <w:r w:rsidR="00377E62" w:rsidRPr="002A7120">
        <w:rPr>
          <w:rFonts w:eastAsia="Times New Roman" w:cs="Times New Roman"/>
        </w:rPr>
        <w:t>1 к</w:t>
      </w:r>
      <w:r w:rsidRPr="002A7120">
        <w:rPr>
          <w:rFonts w:eastAsia="Times New Roman" w:cs="Times New Roman"/>
        </w:rPr>
        <w:t xml:space="preserve"> Приказу </w:t>
      </w:r>
      <w:r w:rsidR="00414BDA">
        <w:rPr>
          <w:rFonts w:eastAsia="Times New Roman" w:cs="Times New Roman"/>
        </w:rPr>
        <w:t>Комитета по ценам и тарифам Республики Крым</w:t>
      </w:r>
      <w:r w:rsidRPr="002A7120">
        <w:rPr>
          <w:rFonts w:eastAsia="Times New Roman" w:cs="Times New Roman"/>
        </w:rPr>
        <w:t xml:space="preserve"> от </w:t>
      </w:r>
      <w:r w:rsidR="00414BDA">
        <w:rPr>
          <w:rFonts w:eastAsia="Times New Roman" w:cs="Times New Roman"/>
        </w:rPr>
        <w:t>______</w:t>
      </w:r>
      <w:r w:rsidRPr="002A7120">
        <w:rPr>
          <w:rFonts w:eastAsia="Times New Roman" w:cs="Times New Roman"/>
        </w:rPr>
        <w:t xml:space="preserve">№ </w:t>
      </w:r>
      <w:r w:rsidR="00414BDA">
        <w:rPr>
          <w:rFonts w:eastAsia="Times New Roman" w:cs="Times New Roman"/>
        </w:rPr>
        <w:t>_____</w:t>
      </w:r>
      <w:r w:rsidRPr="002A7120">
        <w:rPr>
          <w:rFonts w:eastAsia="Times New Roman" w:cs="Times New Roman"/>
        </w:rPr>
        <w:t xml:space="preserve"> «Об установлении платы за подключение к системе теплоснабжения </w:t>
      </w:r>
      <w:r w:rsidR="00414BDA">
        <w:rPr>
          <w:rFonts w:eastAsia="Times New Roman" w:cs="Times New Roman"/>
        </w:rPr>
        <w:t>АО</w:t>
      </w:r>
      <w:r w:rsidRPr="002A7120">
        <w:rPr>
          <w:rFonts w:eastAsia="Times New Roman" w:cs="Times New Roman"/>
        </w:rPr>
        <w:t xml:space="preserve"> «</w:t>
      </w:r>
      <w:r w:rsidR="00414BDA">
        <w:rPr>
          <w:rFonts w:eastAsia="Times New Roman" w:cs="Times New Roman"/>
        </w:rPr>
        <w:t>КРЫМТЭЦ</w:t>
      </w:r>
      <w:r w:rsidRPr="002A7120">
        <w:rPr>
          <w:rFonts w:eastAsia="Times New Roman" w:cs="Times New Roman"/>
        </w:rPr>
        <w:t xml:space="preserve">» и п. 170 Методических указаний составила: </w:t>
      </w:r>
    </w:p>
    <w:p w14:paraId="7DB64E19" w14:textId="77777777" w:rsidR="002A7120" w:rsidRPr="002A7120" w:rsidRDefault="002A7120" w:rsidP="00AA5724">
      <w:pPr>
        <w:widowControl w:val="0"/>
        <w:suppressAutoHyphens/>
        <w:ind w:left="284" w:firstLine="567"/>
        <w:rPr>
          <w:rFonts w:eastAsia="Times New Roman" w:cs="Times New Roman"/>
        </w:rPr>
      </w:pPr>
    </w:p>
    <w:p w14:paraId="55DF1A27" w14:textId="77777777" w:rsidR="002A7120" w:rsidRPr="002A7120" w:rsidRDefault="002A7120" w:rsidP="00AA5724">
      <w:pPr>
        <w:widowControl w:val="0"/>
        <w:suppressAutoHyphens/>
        <w:ind w:left="284"/>
        <w:rPr>
          <w:rFonts w:eastAsia="Times New Roman" w:cs="Times New Roman"/>
        </w:rPr>
      </w:pPr>
      <w:r w:rsidRPr="002A7120">
        <w:rPr>
          <w:rFonts w:eastAsia="Times New Roman" w:cs="Times New Roman"/>
          <w:b/>
          <w:color w:val="000000"/>
        </w:rPr>
        <w:t>(154 973,00</w:t>
      </w:r>
      <w:r w:rsidRPr="002A7120">
        <w:rPr>
          <w:rFonts w:eastAsia="Times New Roman" w:cs="Times New Roman"/>
          <w:b/>
        </w:rPr>
        <w:t xml:space="preserve">+ </w:t>
      </w:r>
      <w:r w:rsidRPr="002A7120">
        <w:rPr>
          <w:rFonts w:eastAsia="Times New Roman" w:cs="Times New Roman"/>
          <w:b/>
          <w:color w:val="000000"/>
        </w:rPr>
        <w:t xml:space="preserve">10 595 156,21 </w:t>
      </w:r>
      <w:r w:rsidRPr="002A7120">
        <w:rPr>
          <w:rFonts w:eastAsia="Times New Roman" w:cs="Times New Roman"/>
          <w:b/>
        </w:rPr>
        <w:t xml:space="preserve">+ </w:t>
      </w:r>
      <w:r w:rsidRPr="002A7120">
        <w:rPr>
          <w:rFonts w:eastAsia="Times New Roman" w:cs="Times New Roman"/>
          <w:b/>
          <w:color w:val="000000"/>
        </w:rPr>
        <w:t>7 620 258,25</w:t>
      </w:r>
      <w:r w:rsidRPr="002A7120">
        <w:rPr>
          <w:rFonts w:eastAsia="Times New Roman" w:cs="Times New Roman"/>
          <w:b/>
        </w:rPr>
        <w:t>) х  1,1 Гкал/ч  х 1,18 = 23 844 762,92 руб. с НДС</w:t>
      </w:r>
      <w:r w:rsidRPr="002A7120">
        <w:rPr>
          <w:rFonts w:eastAsia="Times New Roman" w:cs="Times New Roman"/>
        </w:rPr>
        <w:t xml:space="preserve">, </w:t>
      </w:r>
    </w:p>
    <w:p w14:paraId="6AFB3AC8" w14:textId="77777777" w:rsidR="002A7120" w:rsidRPr="002A7120" w:rsidRDefault="002A7120" w:rsidP="00AA5724">
      <w:pPr>
        <w:widowControl w:val="0"/>
        <w:suppressAutoHyphens/>
        <w:ind w:left="284"/>
        <w:rPr>
          <w:rFonts w:eastAsia="Times New Roman" w:cs="Times New Roman"/>
        </w:rPr>
      </w:pPr>
      <w:r w:rsidRPr="002A7120">
        <w:rPr>
          <w:rFonts w:eastAsia="Times New Roman" w:cs="Times New Roman"/>
        </w:rPr>
        <w:t>где:</w:t>
      </w:r>
    </w:p>
    <w:p w14:paraId="430B0B15" w14:textId="77777777" w:rsidR="002A7120" w:rsidRPr="002A7120" w:rsidRDefault="002A7120" w:rsidP="00AA5724">
      <w:pPr>
        <w:widowControl w:val="0"/>
        <w:suppressAutoHyphens/>
        <w:ind w:left="284" w:firstLine="567"/>
        <w:contextualSpacing/>
        <w:rPr>
          <w:rFonts w:eastAsia="Times New Roman" w:cs="Times New Roman"/>
          <w:b/>
          <w:color w:val="000000"/>
        </w:rPr>
      </w:pPr>
    </w:p>
    <w:p w14:paraId="19B50B5C" w14:textId="77777777" w:rsidR="002A7120" w:rsidRPr="002A7120" w:rsidRDefault="002A7120" w:rsidP="00AA5724">
      <w:pPr>
        <w:widowControl w:val="0"/>
        <w:suppressAutoHyphens/>
        <w:ind w:left="284" w:firstLine="567"/>
        <w:contextualSpacing/>
        <w:rPr>
          <w:rFonts w:eastAsia="Times New Roman" w:cs="Times New Roman"/>
        </w:rPr>
      </w:pPr>
      <w:r w:rsidRPr="002A7120">
        <w:rPr>
          <w:rFonts w:eastAsia="Times New Roman" w:cs="Times New Roman"/>
          <w:b/>
          <w:color w:val="000000"/>
        </w:rPr>
        <w:t>154 973,00</w:t>
      </w:r>
      <w:r w:rsidRPr="002A7120">
        <w:rPr>
          <w:rFonts w:eastAsia="Times New Roman" w:cs="Times New Roman"/>
          <w:color w:val="000000"/>
        </w:rPr>
        <w:t xml:space="preserve"> </w:t>
      </w:r>
      <w:r w:rsidRPr="002A7120">
        <w:rPr>
          <w:rFonts w:eastAsia="Times New Roman" w:cs="Times New Roman"/>
        </w:rPr>
        <w:t>руб./ Гкал/ч – расходы на проведение мероприятий по подключению объектов заявителей;</w:t>
      </w:r>
    </w:p>
    <w:p w14:paraId="51817D05" w14:textId="77777777" w:rsidR="002A7120" w:rsidRPr="002A7120" w:rsidRDefault="002A7120" w:rsidP="00AA5724">
      <w:pPr>
        <w:widowControl w:val="0"/>
        <w:suppressAutoHyphens/>
        <w:ind w:left="284" w:firstLine="567"/>
        <w:contextualSpacing/>
        <w:rPr>
          <w:rFonts w:eastAsia="Times New Roman" w:cs="Times New Roman"/>
          <w:color w:val="000000"/>
        </w:rPr>
      </w:pPr>
      <w:r w:rsidRPr="002A7120">
        <w:rPr>
          <w:rFonts w:eastAsia="Times New Roman" w:cs="Times New Roman"/>
          <w:b/>
          <w:color w:val="000000"/>
        </w:rPr>
        <w:t>10 595 156,21</w:t>
      </w:r>
      <w:r w:rsidRPr="002A7120">
        <w:rPr>
          <w:rFonts w:eastAsia="Times New Roman" w:cs="Times New Roman"/>
          <w:color w:val="000000"/>
        </w:rPr>
        <w:t xml:space="preserve"> </w:t>
      </w:r>
      <w:r w:rsidRPr="002A7120">
        <w:rPr>
          <w:rFonts w:eastAsia="Times New Roman" w:cs="Times New Roman"/>
        </w:rPr>
        <w:t xml:space="preserve">руб./ Гкал/ч – расходы на создание (реконструкцию) тепловых сетей диапазона диаметров 50 – 250 мм </w:t>
      </w:r>
      <w:r w:rsidRPr="002A7120">
        <w:rPr>
          <w:rFonts w:eastAsia="Times New Roman" w:cs="Times New Roman"/>
          <w:b/>
        </w:rPr>
        <w:t>в канале</w:t>
      </w:r>
      <w:r w:rsidRPr="002A7120">
        <w:rPr>
          <w:rFonts w:eastAsia="Times New Roman" w:cs="Times New Roman"/>
        </w:rPr>
        <w:t xml:space="preserve">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del w:id="160" w:author="Валерий Н. Бабичев" w:date="2021-12-29T09:42:00Z">
        <w:r w:rsidRPr="002A7120" w:rsidDel="00610933">
          <w:rPr>
            <w:rFonts w:eastAsia="Times New Roman" w:cs="Times New Roman"/>
            <w:b/>
            <w:bCs/>
            <w:i/>
            <w:iCs/>
            <w:color w:val="000000"/>
          </w:rPr>
          <w:delText xml:space="preserve">, </w:delText>
        </w:r>
        <w:r w:rsidRPr="002A7120" w:rsidDel="00610933">
          <w:rPr>
            <w:rFonts w:eastAsia="Times New Roman" w:cs="Times New Roman"/>
            <w:color w:val="000000"/>
          </w:rPr>
          <w:delText xml:space="preserve">подключаемая тепловая </w:delText>
        </w:r>
        <w:r w:rsidRPr="002A7120" w:rsidDel="00610933">
          <w:rPr>
            <w:rFonts w:eastAsia="Times New Roman" w:cs="Times New Roman"/>
            <w:b/>
            <w:color w:val="000000"/>
          </w:rPr>
          <w:delText>нагрузка которых более 0,1 Гкал/ч и не превышает 1,5 Гкал/ч</w:delText>
        </w:r>
      </w:del>
      <w:r w:rsidRPr="002A7120">
        <w:rPr>
          <w:rFonts w:eastAsia="Times New Roman" w:cs="Times New Roman"/>
          <w:color w:val="000000"/>
        </w:rPr>
        <w:t xml:space="preserve"> в расчете на единицу мощности.</w:t>
      </w:r>
    </w:p>
    <w:p w14:paraId="6FA61649" w14:textId="77777777" w:rsidR="002A7120" w:rsidRPr="002A7120" w:rsidRDefault="002A7120" w:rsidP="00AA5724">
      <w:pPr>
        <w:widowControl w:val="0"/>
        <w:suppressAutoHyphens/>
        <w:ind w:left="284" w:firstLine="567"/>
        <w:contextualSpacing/>
        <w:rPr>
          <w:rFonts w:eastAsia="Times New Roman" w:cs="Times New Roman"/>
          <w:color w:val="000000"/>
        </w:rPr>
      </w:pPr>
      <w:r w:rsidRPr="002A7120">
        <w:rPr>
          <w:rFonts w:eastAsia="Times New Roman" w:cs="Times New Roman"/>
          <w:b/>
          <w:color w:val="000000"/>
        </w:rPr>
        <w:t xml:space="preserve">7 620 258,25 </w:t>
      </w:r>
      <w:r w:rsidRPr="002A7120">
        <w:rPr>
          <w:rFonts w:eastAsia="Times New Roman" w:cs="Times New Roman"/>
        </w:rPr>
        <w:t xml:space="preserve">руб./ Гкал/ч – расходы на создание (реконструкцию) тепловых сетей диапазона диаметров 50 – 250 мм </w:t>
      </w:r>
      <w:r w:rsidRPr="002A7120">
        <w:rPr>
          <w:rFonts w:eastAsia="Times New Roman" w:cs="Times New Roman"/>
          <w:b/>
        </w:rPr>
        <w:t>бесканально</w:t>
      </w:r>
      <w:r w:rsidRPr="002A7120">
        <w:rPr>
          <w:rFonts w:eastAsia="Times New Roman" w:cs="Times New Roman"/>
        </w:rPr>
        <w:t xml:space="preserve">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del w:id="161" w:author="Валерий Н. Бабичев" w:date="2021-12-29T09:45:00Z">
        <w:r w:rsidRPr="002A7120" w:rsidDel="00610933">
          <w:rPr>
            <w:rFonts w:eastAsia="Times New Roman" w:cs="Times New Roman"/>
            <w:b/>
            <w:bCs/>
            <w:i/>
            <w:iCs/>
            <w:color w:val="000000"/>
          </w:rPr>
          <w:delText xml:space="preserve">, </w:delText>
        </w:r>
        <w:r w:rsidRPr="002A7120" w:rsidDel="00610933">
          <w:rPr>
            <w:rFonts w:eastAsia="Times New Roman" w:cs="Times New Roman"/>
            <w:color w:val="000000"/>
          </w:rPr>
          <w:delText xml:space="preserve">подключаемая тепловая </w:delText>
        </w:r>
        <w:r w:rsidRPr="002A7120" w:rsidDel="00610933">
          <w:rPr>
            <w:rFonts w:eastAsia="Times New Roman" w:cs="Times New Roman"/>
            <w:b/>
            <w:color w:val="000000"/>
          </w:rPr>
          <w:delText>нагрузка которых более 0,1 Гкал/ч и не превышает 1,5 Гкал/ч</w:delText>
        </w:r>
      </w:del>
      <w:r w:rsidRPr="002A7120">
        <w:rPr>
          <w:rFonts w:eastAsia="Times New Roman" w:cs="Times New Roman"/>
          <w:color w:val="000000"/>
        </w:rPr>
        <w:t xml:space="preserve"> в расчете на единицу мощности.</w:t>
      </w:r>
    </w:p>
    <w:p w14:paraId="51B1D6D2" w14:textId="77777777" w:rsidR="002A7120" w:rsidRPr="002A7120" w:rsidRDefault="002A7120" w:rsidP="00AA5724">
      <w:pPr>
        <w:widowControl w:val="0"/>
        <w:suppressAutoHyphens/>
        <w:ind w:left="284" w:firstLine="567"/>
        <w:contextualSpacing/>
        <w:rPr>
          <w:rFonts w:eastAsia="Times New Roman" w:cs="Times New Roman"/>
          <w:color w:val="000000"/>
        </w:rPr>
      </w:pPr>
    </w:p>
    <w:p w14:paraId="2E8B0A23" w14:textId="77777777" w:rsidR="002A7120" w:rsidRPr="002A7120" w:rsidRDefault="002A7120" w:rsidP="00AA5724">
      <w:pPr>
        <w:widowControl w:val="0"/>
        <w:suppressAutoHyphens/>
        <w:ind w:left="284" w:firstLine="567"/>
        <w:rPr>
          <w:rFonts w:eastAsia="Times New Roman" w:cs="Times New Roman"/>
        </w:rPr>
      </w:pPr>
      <w:r w:rsidRPr="002A7120">
        <w:rPr>
          <w:rFonts w:eastAsia="Times New Roman" w:cs="Times New Roman"/>
          <w:b/>
        </w:rPr>
        <w:t>2.</w:t>
      </w:r>
      <w:r w:rsidRPr="002A7120">
        <w:rPr>
          <w:rFonts w:eastAsia="Times New Roman" w:cs="Times New Roman"/>
        </w:rPr>
        <w:t xml:space="preserve">  Плата за подключение строения № </w:t>
      </w:r>
      <w:r w:rsidR="00377E62" w:rsidRPr="002A7120">
        <w:rPr>
          <w:rFonts w:eastAsia="Times New Roman" w:cs="Times New Roman"/>
        </w:rPr>
        <w:t>3</w:t>
      </w:r>
      <w:del w:id="162" w:author="Валерий Н. Бабичев" w:date="2021-12-29T09:43:00Z">
        <w:r w:rsidR="00377E62" w:rsidRPr="002A7120" w:rsidDel="00610933">
          <w:rPr>
            <w:rFonts w:eastAsia="Times New Roman" w:cs="Times New Roman"/>
          </w:rPr>
          <w:delText xml:space="preserve">, </w:delText>
        </w:r>
        <w:r w:rsidR="00377E62" w:rsidRPr="002A7120" w:rsidDel="00610933">
          <w:rPr>
            <w:rFonts w:cs="Times New Roman"/>
          </w:rPr>
          <w:delText>тепловая</w:delText>
        </w:r>
        <w:r w:rsidRPr="002A7120" w:rsidDel="00610933">
          <w:rPr>
            <w:rFonts w:eastAsia="Times New Roman" w:cs="Times New Roman"/>
          </w:rPr>
          <w:delText xml:space="preserve"> нагрузка </w:delText>
        </w:r>
        <w:r w:rsidR="00377E62" w:rsidRPr="002A7120" w:rsidDel="00610933">
          <w:rPr>
            <w:rFonts w:eastAsia="Times New Roman" w:cs="Times New Roman"/>
          </w:rPr>
          <w:delText>которого превышает</w:delText>
        </w:r>
        <w:r w:rsidRPr="002A7120" w:rsidDel="00610933">
          <w:rPr>
            <w:rFonts w:cs="Times New Roman"/>
          </w:rPr>
          <w:delText xml:space="preserve"> </w:delText>
        </w:r>
        <w:r w:rsidRPr="002A7120" w:rsidDel="00610933">
          <w:rPr>
            <w:rFonts w:eastAsia="Times New Roman" w:cs="Times New Roman"/>
          </w:rPr>
          <w:delText>1,5 Гкал/ч при наличии технической возможности</w:delText>
        </w:r>
      </w:del>
      <w:r w:rsidRPr="002A7120">
        <w:rPr>
          <w:rFonts w:cs="Times New Roman"/>
        </w:rPr>
        <w:t>,</w:t>
      </w:r>
      <w:r w:rsidRPr="002A7120">
        <w:rPr>
          <w:rFonts w:eastAsia="Times New Roman" w:cs="Times New Roman"/>
        </w:rPr>
        <w:t xml:space="preserve"> согласно приложению </w:t>
      </w:r>
      <w:del w:id="163" w:author="Валерий Н. Бабичев" w:date="2021-12-29T09:43:00Z">
        <w:r w:rsidRPr="002A7120" w:rsidDel="00610933">
          <w:rPr>
            <w:rFonts w:eastAsia="Times New Roman" w:cs="Times New Roman"/>
          </w:rPr>
          <w:delText>1  к</w:delText>
        </w:r>
      </w:del>
      <w:ins w:id="164" w:author="Валерий Н. Бабичев" w:date="2021-12-29T09:43:00Z">
        <w:r w:rsidR="00610933" w:rsidRPr="002A7120">
          <w:rPr>
            <w:rFonts w:eastAsia="Times New Roman" w:cs="Times New Roman"/>
          </w:rPr>
          <w:t>1 к</w:t>
        </w:r>
      </w:ins>
      <w:r w:rsidRPr="002A7120">
        <w:rPr>
          <w:rFonts w:eastAsia="Times New Roman" w:cs="Times New Roman"/>
        </w:rPr>
        <w:t xml:space="preserve"> Приказу </w:t>
      </w:r>
      <w:r w:rsidR="00414BDA">
        <w:rPr>
          <w:rFonts w:eastAsia="Times New Roman" w:cs="Times New Roman"/>
        </w:rPr>
        <w:t>Комитета по ценам и  тарифам Республики Крым</w:t>
      </w:r>
      <w:r w:rsidRPr="002A7120">
        <w:rPr>
          <w:rFonts w:eastAsia="Times New Roman" w:cs="Times New Roman"/>
        </w:rPr>
        <w:t xml:space="preserve"> от </w:t>
      </w:r>
      <w:r w:rsidR="00414BDA">
        <w:rPr>
          <w:rFonts w:eastAsia="Times New Roman" w:cs="Times New Roman"/>
        </w:rPr>
        <w:t>_________</w:t>
      </w:r>
      <w:r w:rsidRPr="002A7120">
        <w:rPr>
          <w:rFonts w:eastAsia="Times New Roman" w:cs="Times New Roman"/>
        </w:rPr>
        <w:t xml:space="preserve"> № </w:t>
      </w:r>
      <w:r w:rsidR="00414BDA">
        <w:rPr>
          <w:rFonts w:eastAsia="Times New Roman" w:cs="Times New Roman"/>
        </w:rPr>
        <w:t>____</w:t>
      </w:r>
      <w:r w:rsidRPr="002A7120">
        <w:rPr>
          <w:rFonts w:eastAsia="Times New Roman" w:cs="Times New Roman"/>
        </w:rPr>
        <w:t xml:space="preserve"> «Об установлении платы за подключение к системе теплоснабжения </w:t>
      </w:r>
      <w:r w:rsidR="00414BDA">
        <w:rPr>
          <w:rFonts w:eastAsia="Times New Roman" w:cs="Times New Roman"/>
        </w:rPr>
        <w:t>АО «КРЫМТЭЦ»</w:t>
      </w:r>
      <w:r w:rsidRPr="002A7120">
        <w:rPr>
          <w:rFonts w:eastAsia="Times New Roman" w:cs="Times New Roman"/>
        </w:rPr>
        <w:t xml:space="preserve"> на 2017 год» и п. 171 Методических указаний составила: </w:t>
      </w:r>
    </w:p>
    <w:p w14:paraId="27109E02" w14:textId="77777777" w:rsidR="002A7120" w:rsidRPr="002A7120" w:rsidRDefault="002A7120" w:rsidP="00AA5724">
      <w:pPr>
        <w:widowControl w:val="0"/>
        <w:suppressAutoHyphens/>
        <w:ind w:left="284" w:firstLine="567"/>
        <w:contextualSpacing/>
        <w:rPr>
          <w:rFonts w:eastAsia="Times New Roman" w:cs="Times New Roman"/>
          <w:color w:val="000000"/>
        </w:rPr>
      </w:pPr>
    </w:p>
    <w:p w14:paraId="438A7C88" w14:textId="77777777" w:rsidR="002A7120" w:rsidRPr="002A7120" w:rsidRDefault="002A7120" w:rsidP="00AA5724">
      <w:pPr>
        <w:widowControl w:val="0"/>
        <w:suppressAutoHyphens/>
        <w:ind w:left="284" w:firstLine="567"/>
        <w:rPr>
          <w:rFonts w:eastAsia="Times New Roman" w:cs="Times New Roman"/>
          <w:b/>
        </w:rPr>
      </w:pPr>
      <w:r w:rsidRPr="002A7120">
        <w:rPr>
          <w:rFonts w:eastAsia="Times New Roman" w:cs="Times New Roman"/>
          <w:b/>
        </w:rPr>
        <w:t>(</w:t>
      </w:r>
      <w:r w:rsidRPr="002A7120">
        <w:rPr>
          <w:rFonts w:eastAsia="Times New Roman" w:cs="Times New Roman"/>
          <w:b/>
          <w:color w:val="000000"/>
        </w:rPr>
        <w:t xml:space="preserve">154 973,00 </w:t>
      </w:r>
      <w:r w:rsidRPr="002A7120">
        <w:rPr>
          <w:rFonts w:eastAsia="Times New Roman" w:cs="Times New Roman"/>
          <w:b/>
        </w:rPr>
        <w:t xml:space="preserve">+ </w:t>
      </w:r>
      <w:r w:rsidRPr="002A7120">
        <w:rPr>
          <w:rFonts w:eastAsia="Times New Roman" w:cs="Times New Roman"/>
          <w:b/>
          <w:color w:val="000000"/>
        </w:rPr>
        <w:t xml:space="preserve">5 270 109,29 </w:t>
      </w:r>
      <w:r w:rsidRPr="002A7120">
        <w:rPr>
          <w:rFonts w:eastAsia="Times New Roman" w:cs="Times New Roman"/>
          <w:b/>
        </w:rPr>
        <w:t xml:space="preserve">+ </w:t>
      </w:r>
      <w:r w:rsidRPr="002A7120">
        <w:rPr>
          <w:rFonts w:eastAsia="Times New Roman" w:cs="Times New Roman"/>
          <w:b/>
          <w:color w:val="000000"/>
        </w:rPr>
        <w:t>1 375 376,09 + 5 676 083,23 + 2 001 392,47</w:t>
      </w:r>
      <w:r w:rsidRPr="002A7120">
        <w:rPr>
          <w:rFonts w:eastAsia="Times New Roman" w:cs="Times New Roman"/>
          <w:b/>
        </w:rPr>
        <w:t>) х 1,6 Гкал/ч х 1,</w:t>
      </w:r>
      <w:del w:id="165" w:author="Валерий Н. Бабичев" w:date="2021-12-29T09:45:00Z">
        <w:r w:rsidRPr="002A7120" w:rsidDel="00610933">
          <w:rPr>
            <w:rFonts w:eastAsia="Times New Roman" w:cs="Times New Roman"/>
            <w:b/>
          </w:rPr>
          <w:delText xml:space="preserve">18 </w:delText>
        </w:r>
      </w:del>
      <w:ins w:id="166" w:author="Валерий Н. Бабичев" w:date="2021-12-29T09:45:00Z">
        <w:r w:rsidR="00610933">
          <w:rPr>
            <w:rFonts w:eastAsia="Times New Roman" w:cs="Times New Roman"/>
            <w:b/>
          </w:rPr>
          <w:t>2</w:t>
        </w:r>
        <w:r w:rsidR="00610933" w:rsidRPr="002A7120">
          <w:rPr>
            <w:rFonts w:eastAsia="Times New Roman" w:cs="Times New Roman"/>
            <w:b/>
          </w:rPr>
          <w:t xml:space="preserve"> </w:t>
        </w:r>
      </w:ins>
      <w:r w:rsidRPr="002A7120">
        <w:rPr>
          <w:rFonts w:eastAsia="Times New Roman" w:cs="Times New Roman"/>
          <w:b/>
        </w:rPr>
        <w:t xml:space="preserve">= 27 334 339,54 руб. с НДС, </w:t>
      </w:r>
    </w:p>
    <w:p w14:paraId="32D84406" w14:textId="77777777" w:rsidR="002A7120" w:rsidRPr="002A7120" w:rsidRDefault="002A7120" w:rsidP="00AA5724">
      <w:pPr>
        <w:widowControl w:val="0"/>
        <w:suppressAutoHyphens/>
        <w:ind w:left="284" w:firstLine="567"/>
        <w:rPr>
          <w:rFonts w:eastAsia="Times New Roman" w:cs="Times New Roman"/>
        </w:rPr>
      </w:pPr>
      <w:r w:rsidRPr="002A7120">
        <w:rPr>
          <w:rFonts w:eastAsia="Times New Roman" w:cs="Times New Roman"/>
        </w:rPr>
        <w:t>где:</w:t>
      </w:r>
    </w:p>
    <w:p w14:paraId="2DB6731F" w14:textId="77777777" w:rsidR="002A7120" w:rsidRPr="002A7120" w:rsidRDefault="002A7120" w:rsidP="00AA5724">
      <w:pPr>
        <w:widowControl w:val="0"/>
        <w:suppressAutoHyphens/>
        <w:ind w:left="284" w:firstLine="567"/>
        <w:contextualSpacing/>
        <w:rPr>
          <w:rFonts w:eastAsia="Times New Roman" w:cs="Times New Roman"/>
        </w:rPr>
      </w:pPr>
      <w:r w:rsidRPr="002A7120">
        <w:rPr>
          <w:rFonts w:eastAsia="Times New Roman" w:cs="Times New Roman"/>
          <w:b/>
          <w:color w:val="000000"/>
        </w:rPr>
        <w:t xml:space="preserve">154 973,00 </w:t>
      </w:r>
      <w:r w:rsidRPr="002A7120">
        <w:rPr>
          <w:rFonts w:eastAsia="Times New Roman" w:cs="Times New Roman"/>
        </w:rPr>
        <w:t>руб./ Гкал/ч – расходы на проведение мероприятий по подключению объектов заявителей;</w:t>
      </w:r>
    </w:p>
    <w:p w14:paraId="4B6B370A" w14:textId="77777777" w:rsidR="002A7120" w:rsidRPr="002A7120" w:rsidRDefault="002A7120" w:rsidP="00AA5724">
      <w:pPr>
        <w:widowControl w:val="0"/>
        <w:suppressAutoHyphens/>
        <w:ind w:left="284" w:firstLine="567"/>
        <w:contextualSpacing/>
        <w:rPr>
          <w:rFonts w:eastAsia="Times New Roman" w:cs="Times New Roman"/>
          <w:color w:val="000000"/>
        </w:rPr>
      </w:pPr>
      <w:r w:rsidRPr="002A7120">
        <w:rPr>
          <w:rFonts w:eastAsia="Times New Roman" w:cs="Times New Roman"/>
          <w:b/>
          <w:color w:val="000000"/>
        </w:rPr>
        <w:t xml:space="preserve">5 270 109,29 </w:t>
      </w:r>
      <w:r w:rsidRPr="002A7120">
        <w:rPr>
          <w:rFonts w:eastAsia="Times New Roman" w:cs="Times New Roman"/>
        </w:rPr>
        <w:t xml:space="preserve">руб./ Гкал/ч – расходы на создание (реконструкцию) тепловых сетей диапазона диаметров 50 – 250 мм </w:t>
      </w:r>
      <w:r w:rsidRPr="002A7120">
        <w:rPr>
          <w:rFonts w:eastAsia="Times New Roman" w:cs="Times New Roman"/>
          <w:b/>
        </w:rPr>
        <w:t>в канале</w:t>
      </w:r>
      <w:r w:rsidRPr="002A7120">
        <w:rPr>
          <w:rFonts w:eastAsia="Times New Roman" w:cs="Times New Roman"/>
        </w:rPr>
        <w:t xml:space="preserve">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del w:id="167" w:author="Валерий Н. Бабичев" w:date="2021-12-29T09:46:00Z">
        <w:r w:rsidRPr="002A7120" w:rsidDel="00610933">
          <w:rPr>
            <w:rFonts w:eastAsia="Times New Roman" w:cs="Times New Roman"/>
            <w:b/>
            <w:bCs/>
            <w:i/>
            <w:iCs/>
            <w:color w:val="000000"/>
          </w:rPr>
          <w:delText xml:space="preserve">, </w:delText>
        </w:r>
        <w:r w:rsidRPr="002A7120" w:rsidDel="00610933">
          <w:rPr>
            <w:rFonts w:eastAsia="Times New Roman" w:cs="Times New Roman"/>
            <w:color w:val="000000"/>
          </w:rPr>
          <w:delText xml:space="preserve">подключаемая тепловая </w:delText>
        </w:r>
        <w:r w:rsidRPr="002A7120" w:rsidDel="00610933">
          <w:rPr>
            <w:rFonts w:eastAsia="Times New Roman" w:cs="Times New Roman"/>
            <w:b/>
            <w:color w:val="000000"/>
          </w:rPr>
          <w:delText>нагрузка которых превышает 1,5 Гкал/ч при наличии технической возможности</w:delText>
        </w:r>
        <w:r w:rsidRPr="002A7120" w:rsidDel="00610933">
          <w:rPr>
            <w:rFonts w:eastAsia="Times New Roman" w:cs="Times New Roman"/>
            <w:color w:val="000000"/>
          </w:rPr>
          <w:delText xml:space="preserve"> подключения</w:delText>
        </w:r>
      </w:del>
      <w:r w:rsidRPr="002A7120">
        <w:rPr>
          <w:rFonts w:eastAsia="Times New Roman" w:cs="Times New Roman"/>
          <w:color w:val="000000"/>
        </w:rPr>
        <w:t xml:space="preserve"> в расчете на единицу мощности; </w:t>
      </w:r>
    </w:p>
    <w:p w14:paraId="6B2B5F1C" w14:textId="77777777" w:rsidR="002A7120" w:rsidRPr="002A7120" w:rsidRDefault="002A7120" w:rsidP="00AA5724">
      <w:pPr>
        <w:widowControl w:val="0"/>
        <w:suppressAutoHyphens/>
        <w:ind w:left="284" w:firstLine="567"/>
        <w:contextualSpacing/>
        <w:rPr>
          <w:rFonts w:eastAsia="Times New Roman" w:cs="Times New Roman"/>
          <w:color w:val="000000"/>
        </w:rPr>
      </w:pPr>
      <w:r w:rsidRPr="002A7120">
        <w:rPr>
          <w:rFonts w:eastAsia="Times New Roman" w:cs="Times New Roman"/>
          <w:b/>
          <w:color w:val="000000"/>
        </w:rPr>
        <w:t xml:space="preserve">1 375 376,09 </w:t>
      </w:r>
      <w:r w:rsidRPr="002A7120">
        <w:rPr>
          <w:rFonts w:eastAsia="Times New Roman" w:cs="Times New Roman"/>
        </w:rPr>
        <w:t xml:space="preserve">руб./ Гкал/ч – расходы на создание (реконструкцию) тепловых сетей диапазона диаметров 50 – 250 мм </w:t>
      </w:r>
      <w:r w:rsidRPr="002A7120">
        <w:rPr>
          <w:rFonts w:eastAsia="Times New Roman" w:cs="Times New Roman"/>
          <w:b/>
        </w:rPr>
        <w:t>бесканально</w:t>
      </w:r>
      <w:r w:rsidRPr="002A7120">
        <w:rPr>
          <w:rFonts w:eastAsia="Times New Roman" w:cs="Times New Roman"/>
        </w:rPr>
        <w:t xml:space="preserve">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del w:id="168" w:author="Валерий Н. Бабичев" w:date="2021-12-29T09:46:00Z">
        <w:r w:rsidRPr="002A7120" w:rsidDel="00990155">
          <w:rPr>
            <w:rFonts w:eastAsia="Times New Roman" w:cs="Times New Roman"/>
            <w:b/>
            <w:bCs/>
            <w:i/>
            <w:iCs/>
            <w:color w:val="000000"/>
          </w:rPr>
          <w:delText xml:space="preserve">, </w:delText>
        </w:r>
        <w:r w:rsidRPr="002A7120" w:rsidDel="00990155">
          <w:rPr>
            <w:rFonts w:eastAsia="Times New Roman" w:cs="Times New Roman"/>
            <w:color w:val="000000"/>
          </w:rPr>
          <w:delText xml:space="preserve">подключаемая тепловая </w:delText>
        </w:r>
        <w:r w:rsidRPr="002A7120" w:rsidDel="00990155">
          <w:rPr>
            <w:rFonts w:eastAsia="Times New Roman" w:cs="Times New Roman"/>
            <w:b/>
            <w:color w:val="000000"/>
          </w:rPr>
          <w:delText xml:space="preserve">нагрузка которых превышает 1,5 Гкал/ч при наличии технической возможности </w:delText>
        </w:r>
        <w:r w:rsidRPr="002A7120" w:rsidDel="00990155">
          <w:rPr>
            <w:rFonts w:eastAsia="Times New Roman" w:cs="Times New Roman"/>
            <w:color w:val="000000"/>
          </w:rPr>
          <w:delText>подключения</w:delText>
        </w:r>
      </w:del>
      <w:r w:rsidRPr="002A7120">
        <w:rPr>
          <w:rFonts w:eastAsia="Times New Roman" w:cs="Times New Roman"/>
          <w:color w:val="000000"/>
        </w:rPr>
        <w:t xml:space="preserve"> в расчете на единицу мощности;</w:t>
      </w:r>
    </w:p>
    <w:p w14:paraId="79ECA543" w14:textId="77777777" w:rsidR="002A7120" w:rsidRPr="002A7120" w:rsidRDefault="002A7120" w:rsidP="00AA5724">
      <w:pPr>
        <w:widowControl w:val="0"/>
        <w:suppressAutoHyphens/>
        <w:ind w:left="284" w:firstLine="567"/>
        <w:contextualSpacing/>
        <w:rPr>
          <w:rFonts w:eastAsia="Times New Roman" w:cs="Times New Roman"/>
          <w:color w:val="000000"/>
        </w:rPr>
      </w:pPr>
      <w:r w:rsidRPr="002A7120">
        <w:rPr>
          <w:rFonts w:eastAsia="Times New Roman" w:cs="Times New Roman"/>
          <w:b/>
          <w:color w:val="000000"/>
        </w:rPr>
        <w:t xml:space="preserve">5 676 083,23 </w:t>
      </w:r>
      <w:r w:rsidRPr="002A7120">
        <w:rPr>
          <w:rFonts w:eastAsia="Times New Roman" w:cs="Times New Roman"/>
        </w:rPr>
        <w:t xml:space="preserve">руб./ Гкал/ч – расходы на создание (реконструкцию) тепловых сетей диапазона диаметров 251 – 400 мм </w:t>
      </w:r>
      <w:r w:rsidRPr="002A7120">
        <w:rPr>
          <w:rFonts w:eastAsia="Times New Roman" w:cs="Times New Roman"/>
          <w:b/>
        </w:rPr>
        <w:t>в канале</w:t>
      </w:r>
      <w:r w:rsidRPr="002A7120">
        <w:rPr>
          <w:rFonts w:eastAsia="Times New Roman" w:cs="Times New Roman"/>
        </w:rPr>
        <w:t xml:space="preserve">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del w:id="169" w:author="Валерий Н. Бабичев" w:date="2021-12-29T09:46:00Z">
        <w:r w:rsidRPr="002A7120" w:rsidDel="00990155">
          <w:rPr>
            <w:rFonts w:eastAsia="Times New Roman" w:cs="Times New Roman"/>
            <w:b/>
            <w:bCs/>
            <w:i/>
            <w:iCs/>
            <w:color w:val="000000"/>
          </w:rPr>
          <w:delText xml:space="preserve">, </w:delText>
        </w:r>
        <w:r w:rsidRPr="002A7120" w:rsidDel="00990155">
          <w:rPr>
            <w:rFonts w:eastAsia="Times New Roman" w:cs="Times New Roman"/>
            <w:color w:val="000000"/>
          </w:rPr>
          <w:delText xml:space="preserve">подключаемая тепловая </w:delText>
        </w:r>
        <w:r w:rsidRPr="002A7120" w:rsidDel="00990155">
          <w:rPr>
            <w:rFonts w:eastAsia="Times New Roman" w:cs="Times New Roman"/>
            <w:b/>
            <w:color w:val="000000"/>
          </w:rPr>
          <w:delText>нагрузка которых превышает 1,5 Гкал/ч при наличии технической возможности</w:delText>
        </w:r>
        <w:r w:rsidRPr="002A7120" w:rsidDel="00990155">
          <w:rPr>
            <w:rFonts w:eastAsia="Times New Roman" w:cs="Times New Roman"/>
            <w:color w:val="000000"/>
          </w:rPr>
          <w:delText xml:space="preserve"> подключения</w:delText>
        </w:r>
      </w:del>
      <w:r w:rsidRPr="002A7120">
        <w:rPr>
          <w:rFonts w:eastAsia="Times New Roman" w:cs="Times New Roman"/>
          <w:color w:val="000000"/>
        </w:rPr>
        <w:t xml:space="preserve"> в расчете на единицу мощности; </w:t>
      </w:r>
    </w:p>
    <w:p w14:paraId="068CF15B" w14:textId="77777777" w:rsidR="002A7120" w:rsidRPr="002A7120" w:rsidRDefault="002A7120" w:rsidP="00AA5724">
      <w:pPr>
        <w:widowControl w:val="0"/>
        <w:suppressAutoHyphens/>
        <w:ind w:left="284" w:firstLine="567"/>
        <w:contextualSpacing/>
        <w:rPr>
          <w:rFonts w:eastAsia="Times New Roman" w:cs="Times New Roman"/>
          <w:b/>
          <w:color w:val="000000"/>
        </w:rPr>
      </w:pPr>
      <w:r w:rsidRPr="002A7120">
        <w:rPr>
          <w:rFonts w:eastAsia="Times New Roman" w:cs="Times New Roman"/>
          <w:b/>
          <w:color w:val="000000"/>
        </w:rPr>
        <w:t xml:space="preserve">2 001 392,47 </w:t>
      </w:r>
      <w:r w:rsidRPr="002A7120">
        <w:rPr>
          <w:rFonts w:eastAsia="Times New Roman" w:cs="Times New Roman"/>
        </w:rPr>
        <w:t xml:space="preserve">руб./ Гкал/ч – расходы на создание (реконструкцию) тепловых сетей диапазона диаметров 251 - 400 мм </w:t>
      </w:r>
      <w:r w:rsidRPr="002A7120">
        <w:rPr>
          <w:rFonts w:eastAsia="Times New Roman" w:cs="Times New Roman"/>
          <w:b/>
        </w:rPr>
        <w:t>бесканально</w:t>
      </w:r>
      <w:r w:rsidRPr="002A7120">
        <w:rPr>
          <w:rFonts w:eastAsia="Times New Roman" w:cs="Times New Roman"/>
        </w:rPr>
        <w:t xml:space="preserve">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del w:id="170" w:author="Валерий Н. Бабичев" w:date="2021-12-29T09:46:00Z">
        <w:r w:rsidRPr="002A7120" w:rsidDel="00990155">
          <w:rPr>
            <w:rFonts w:eastAsia="Times New Roman" w:cs="Times New Roman"/>
            <w:b/>
            <w:bCs/>
            <w:i/>
            <w:iCs/>
            <w:color w:val="000000"/>
          </w:rPr>
          <w:delText xml:space="preserve">, </w:delText>
        </w:r>
        <w:r w:rsidRPr="002A7120" w:rsidDel="00990155">
          <w:rPr>
            <w:rFonts w:eastAsia="Times New Roman" w:cs="Times New Roman"/>
            <w:color w:val="000000"/>
          </w:rPr>
          <w:delText xml:space="preserve">подключаемая тепловая </w:delText>
        </w:r>
        <w:r w:rsidRPr="002A7120" w:rsidDel="00990155">
          <w:rPr>
            <w:rFonts w:eastAsia="Times New Roman" w:cs="Times New Roman"/>
            <w:b/>
            <w:color w:val="000000"/>
          </w:rPr>
          <w:delText xml:space="preserve">нагрузка которых превышает 1,5 Гкал/ч </w:delText>
        </w:r>
        <w:r w:rsidR="002019A7" w:rsidRPr="002A7120" w:rsidDel="00990155">
          <w:rPr>
            <w:rFonts w:eastAsia="Times New Roman" w:cs="Times New Roman"/>
            <w:b/>
            <w:color w:val="000000"/>
          </w:rPr>
          <w:delText>при наличии</w:delText>
        </w:r>
        <w:r w:rsidRPr="002A7120" w:rsidDel="00990155">
          <w:rPr>
            <w:rFonts w:eastAsia="Times New Roman" w:cs="Times New Roman"/>
            <w:b/>
            <w:color w:val="000000"/>
          </w:rPr>
          <w:delText xml:space="preserve"> технической возможности </w:delText>
        </w:r>
        <w:r w:rsidRPr="002A7120" w:rsidDel="00990155">
          <w:rPr>
            <w:rFonts w:eastAsia="Times New Roman" w:cs="Times New Roman"/>
            <w:color w:val="000000"/>
          </w:rPr>
          <w:delText>подключения</w:delText>
        </w:r>
      </w:del>
      <w:r w:rsidRPr="002A7120">
        <w:rPr>
          <w:rFonts w:eastAsia="Times New Roman" w:cs="Times New Roman"/>
          <w:color w:val="000000"/>
        </w:rPr>
        <w:t xml:space="preserve"> в расчете на единицу мощности;</w:t>
      </w:r>
    </w:p>
    <w:p w14:paraId="6813E6D4" w14:textId="77777777" w:rsidR="002A7120" w:rsidRPr="002A7120" w:rsidRDefault="002A7120" w:rsidP="00AA5724">
      <w:pPr>
        <w:widowControl w:val="0"/>
        <w:suppressAutoHyphens/>
        <w:ind w:left="284" w:firstLine="567"/>
        <w:rPr>
          <w:rFonts w:eastAsia="Times New Roman" w:cs="Times New Roman"/>
        </w:rPr>
      </w:pPr>
      <w:r w:rsidRPr="002A7120">
        <w:rPr>
          <w:rFonts w:eastAsia="Times New Roman" w:cs="Times New Roman"/>
        </w:rPr>
        <w:t xml:space="preserve">Учитывая вышеизложенное, палата за </w:t>
      </w:r>
      <w:r w:rsidR="00414BDA" w:rsidRPr="002A7120">
        <w:rPr>
          <w:rFonts w:eastAsia="Times New Roman" w:cs="Times New Roman"/>
        </w:rPr>
        <w:t>подключение объекта</w:t>
      </w:r>
      <w:r w:rsidRPr="002A7120">
        <w:rPr>
          <w:rFonts w:eastAsia="Times New Roman" w:cs="Times New Roman"/>
        </w:rPr>
        <w:t xml:space="preserve"> капитального строительства с нагрузкой 2,7 Гкал/час составит:</w:t>
      </w:r>
    </w:p>
    <w:p w14:paraId="5E8B4AC0" w14:textId="77777777" w:rsidR="002A7120" w:rsidRPr="002A7120" w:rsidRDefault="002A7120" w:rsidP="00AA5724">
      <w:pPr>
        <w:widowControl w:val="0"/>
        <w:suppressAutoHyphens/>
        <w:ind w:left="284" w:firstLine="567"/>
        <w:rPr>
          <w:rFonts w:eastAsia="Times New Roman" w:cs="Times New Roman"/>
        </w:rPr>
      </w:pPr>
    </w:p>
    <w:p w14:paraId="20BF8BA2" w14:textId="77777777" w:rsidR="002A7120" w:rsidRDefault="002A7120" w:rsidP="00AA5724">
      <w:pPr>
        <w:widowControl w:val="0"/>
        <w:suppressAutoHyphens/>
        <w:ind w:left="284" w:firstLine="567"/>
        <w:contextualSpacing/>
        <w:rPr>
          <w:rFonts w:eastAsia="Times New Roman" w:cs="Times New Roman"/>
          <w:b/>
        </w:rPr>
      </w:pPr>
      <w:r w:rsidRPr="002A7120">
        <w:rPr>
          <w:rFonts w:eastAsia="Times New Roman" w:cs="Times New Roman"/>
          <w:b/>
        </w:rPr>
        <w:t>23 844 762,92 + 27 334 339,54 = 51 179 102,46 руб. с НДС.</w:t>
      </w:r>
    </w:p>
    <w:p w14:paraId="6F5C7E32" w14:textId="77777777" w:rsidR="00EE5884" w:rsidRDefault="00EE5884" w:rsidP="00AA5724">
      <w:pPr>
        <w:widowControl w:val="0"/>
        <w:suppressAutoHyphens/>
        <w:ind w:left="284" w:firstLine="567"/>
        <w:contextualSpacing/>
        <w:rPr>
          <w:ins w:id="171" w:author="Валерий Н. Бабичев" w:date="2021-12-29T09:47:00Z"/>
          <w:rFonts w:eastAsia="Times New Roman" w:cs="Times New Roman"/>
          <w:b/>
        </w:rPr>
      </w:pPr>
    </w:p>
    <w:p w14:paraId="4A6234C8" w14:textId="77777777" w:rsidR="00990155" w:rsidRDefault="00990155" w:rsidP="00990155">
      <w:pPr>
        <w:spacing w:line="360" w:lineRule="auto"/>
        <w:ind w:firstLine="0"/>
        <w:jc w:val="left"/>
        <w:rPr>
          <w:ins w:id="172" w:author="Валерий Н. Бабичев" w:date="2021-12-29T09:47:00Z"/>
          <w:rFonts w:eastAsia="Times New Roman" w:cs="Times New Roman"/>
          <w:b/>
        </w:rPr>
        <w:sectPr w:rsidR="00990155" w:rsidSect="00E025C1">
          <w:pgSz w:w="11900" w:h="16840"/>
          <w:pgMar w:top="819" w:right="820" w:bottom="567" w:left="1100" w:header="0" w:footer="0" w:gutter="0"/>
          <w:cols w:space="720" w:equalWidth="0">
            <w:col w:w="9980"/>
          </w:cols>
        </w:sectPr>
      </w:pPr>
    </w:p>
    <w:p w14:paraId="348FB6CC" w14:textId="77777777" w:rsidR="00990155" w:rsidRPr="002A7120" w:rsidRDefault="00990155">
      <w:pPr>
        <w:spacing w:line="360" w:lineRule="auto"/>
        <w:ind w:firstLine="0"/>
        <w:jc w:val="left"/>
        <w:rPr>
          <w:rFonts w:eastAsia="Times New Roman" w:cs="Times New Roman"/>
          <w:b/>
        </w:rPr>
        <w:pPrChange w:id="173" w:author="Валерий Н. Бабичев" w:date="2021-12-29T09:47:00Z">
          <w:pPr>
            <w:widowControl w:val="0"/>
            <w:suppressAutoHyphens/>
            <w:ind w:left="284" w:firstLine="567"/>
            <w:contextualSpacing/>
          </w:pPr>
        </w:pPrChange>
      </w:pPr>
      <w:ins w:id="174" w:author="Валерий Н. Бабичев" w:date="2021-12-29T09:47:00Z">
        <w:r>
          <w:rPr>
            <w:rFonts w:eastAsia="Times New Roman" w:cs="Times New Roman"/>
            <w:b/>
            <w:noProof/>
          </w:rPr>
          <w:drawing>
            <wp:anchor distT="0" distB="0" distL="114300" distR="114300" simplePos="0" relativeHeight="251658240" behindDoc="0" locked="0" layoutInCell="1" allowOverlap="1" wp14:anchorId="12B08BD7" wp14:editId="19F164D0">
              <wp:simplePos x="356260" y="700644"/>
              <wp:positionH relativeFrom="margin">
                <wp:align>center</wp:align>
              </wp:positionH>
              <wp:positionV relativeFrom="margin">
                <wp:align>top</wp:align>
              </wp:positionV>
              <wp:extent cx="9061200" cy="6400800"/>
              <wp:effectExtent l="0" t="0" r="698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лок-схема. Подключение к сетям теплоснабжения.jpg"/>
                      <pic:cNvPicPr/>
                    </pic:nvPicPr>
                    <pic:blipFill>
                      <a:blip r:embed="rId18">
                        <a:extLst>
                          <a:ext uri="{28A0092B-C50C-407E-A947-70E740481C1C}">
                            <a14:useLocalDpi xmlns:a14="http://schemas.microsoft.com/office/drawing/2010/main" val="0"/>
                          </a:ext>
                        </a:extLst>
                      </a:blip>
                      <a:stretch>
                        <a:fillRect/>
                      </a:stretch>
                    </pic:blipFill>
                    <pic:spPr>
                      <a:xfrm>
                        <a:off x="0" y="0"/>
                        <a:ext cx="9061200" cy="6400800"/>
                      </a:xfrm>
                      <a:prstGeom prst="rect">
                        <a:avLst/>
                      </a:prstGeom>
                    </pic:spPr>
                  </pic:pic>
                </a:graphicData>
              </a:graphic>
            </wp:anchor>
          </w:drawing>
        </w:r>
      </w:ins>
    </w:p>
    <w:sectPr w:rsidR="00990155" w:rsidRPr="002A7120" w:rsidSect="00990155">
      <w:pgSz w:w="16840" w:h="11900" w:orient="landscape"/>
      <w:pgMar w:top="1100" w:right="819" w:bottom="820" w:left="567" w:header="0" w:footer="0" w:gutter="0"/>
      <w:cols w:space="720" w:equalWidth="0">
        <w:col w:w="9980"/>
      </w:cols>
      <w:docGrid w:linePitch="326"/>
      <w:sectPrChange w:id="175" w:author="Валерий Н. Бабичев" w:date="2021-12-29T09:47:00Z">
        <w:sectPr w:rsidR="00990155" w:rsidRPr="002A7120" w:rsidSect="00990155">
          <w:pgSz w:w="11900" w:h="16840" w:orient="portrait"/>
          <w:pgMar w:top="819" w:right="820" w:bottom="567" w:left="1100" w:header="0" w:footer="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ED27" w14:textId="77777777" w:rsidR="00EF7B5A" w:rsidRDefault="00EF7B5A" w:rsidP="00953F21">
      <w:r>
        <w:separator/>
      </w:r>
    </w:p>
  </w:endnote>
  <w:endnote w:type="continuationSeparator" w:id="0">
    <w:p w14:paraId="0E6AE38E" w14:textId="77777777" w:rsidR="00EF7B5A" w:rsidRDefault="00EF7B5A" w:rsidP="0095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775658"/>
      <w:docPartObj>
        <w:docPartGallery w:val="Page Numbers (Bottom of Page)"/>
        <w:docPartUnique/>
      </w:docPartObj>
    </w:sdtPr>
    <w:sdtEndPr/>
    <w:sdtContent>
      <w:p w14:paraId="21E094A9" w14:textId="77777777" w:rsidR="00F51BF1" w:rsidRDefault="00F51BF1">
        <w:pPr>
          <w:pStyle w:val="af7"/>
          <w:jc w:val="right"/>
        </w:pPr>
        <w:r>
          <w:fldChar w:fldCharType="begin"/>
        </w:r>
        <w:r>
          <w:instrText>PAGE   \* MERGEFORMAT</w:instrText>
        </w:r>
        <w:r>
          <w:fldChar w:fldCharType="separate"/>
        </w:r>
        <w:r w:rsidR="00B8509D">
          <w:rPr>
            <w:noProof/>
          </w:rPr>
          <w:t>25</w:t>
        </w:r>
        <w:r>
          <w:fldChar w:fldCharType="end"/>
        </w:r>
      </w:p>
    </w:sdtContent>
  </w:sdt>
  <w:p w14:paraId="3FB3E53F" w14:textId="77777777" w:rsidR="00F51BF1" w:rsidRDefault="00F51BF1">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1279" w14:textId="77777777" w:rsidR="00F51BF1" w:rsidRDefault="00F51BF1">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3DE9B168" w14:textId="77777777" w:rsidR="00F51BF1" w:rsidRDefault="00F51BF1">
    <w:pPr>
      <w:pStyle w:val="af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684923"/>
      <w:docPartObj>
        <w:docPartGallery w:val="Page Numbers (Bottom of Page)"/>
        <w:docPartUnique/>
      </w:docPartObj>
    </w:sdtPr>
    <w:sdtEndPr/>
    <w:sdtContent>
      <w:p w14:paraId="5D41D248" w14:textId="77777777" w:rsidR="00F51BF1" w:rsidRDefault="00F51BF1">
        <w:pPr>
          <w:pStyle w:val="af7"/>
          <w:jc w:val="right"/>
        </w:pPr>
        <w:r>
          <w:fldChar w:fldCharType="begin"/>
        </w:r>
        <w:r>
          <w:instrText>PAGE   \* MERGEFORMAT</w:instrText>
        </w:r>
        <w:r>
          <w:fldChar w:fldCharType="separate"/>
        </w:r>
        <w:r w:rsidR="00B8509D">
          <w:rPr>
            <w:noProof/>
          </w:rPr>
          <w:t>29</w:t>
        </w:r>
        <w:r>
          <w:fldChar w:fldCharType="end"/>
        </w:r>
      </w:p>
    </w:sdtContent>
  </w:sdt>
  <w:p w14:paraId="412CF87C" w14:textId="77777777" w:rsidR="00F51BF1" w:rsidRDefault="00F51BF1">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51C2" w14:textId="77777777" w:rsidR="00EF7B5A" w:rsidRDefault="00EF7B5A" w:rsidP="00953F21">
      <w:r>
        <w:separator/>
      </w:r>
    </w:p>
  </w:footnote>
  <w:footnote w:type="continuationSeparator" w:id="0">
    <w:p w14:paraId="4A0398E6" w14:textId="77777777" w:rsidR="00EF7B5A" w:rsidRDefault="00EF7B5A" w:rsidP="0095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B2" w14:textId="77777777" w:rsidR="00F51BF1" w:rsidRDefault="00F51BF1" w:rsidP="00E025C1">
    <w:pPr>
      <w:pStyle w:val="af5"/>
      <w:tabs>
        <w:tab w:val="clear" w:pos="4677"/>
        <w:tab w:val="clear" w:pos="9355"/>
        <w:tab w:val="left" w:pos="66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1F"/>
    <w:multiLevelType w:val="hybridMultilevel"/>
    <w:tmpl w:val="77B85D3E"/>
    <w:lvl w:ilvl="0" w:tplc="8E6C2696">
      <w:start w:val="1"/>
      <w:numFmt w:val="bullet"/>
      <w:lvlText w:val="С"/>
      <w:lvlJc w:val="left"/>
    </w:lvl>
    <w:lvl w:ilvl="1" w:tplc="93B2B566">
      <w:numFmt w:val="decimal"/>
      <w:lvlText w:val=""/>
      <w:lvlJc w:val="left"/>
    </w:lvl>
    <w:lvl w:ilvl="2" w:tplc="7BDAF86E">
      <w:numFmt w:val="decimal"/>
      <w:lvlText w:val=""/>
      <w:lvlJc w:val="left"/>
    </w:lvl>
    <w:lvl w:ilvl="3" w:tplc="255CA1CE">
      <w:numFmt w:val="decimal"/>
      <w:lvlText w:val=""/>
      <w:lvlJc w:val="left"/>
    </w:lvl>
    <w:lvl w:ilvl="4" w:tplc="06CAEEF6">
      <w:numFmt w:val="decimal"/>
      <w:lvlText w:val=""/>
      <w:lvlJc w:val="left"/>
    </w:lvl>
    <w:lvl w:ilvl="5" w:tplc="F9B2A93A">
      <w:numFmt w:val="decimal"/>
      <w:lvlText w:val=""/>
      <w:lvlJc w:val="left"/>
    </w:lvl>
    <w:lvl w:ilvl="6" w:tplc="845EAB52">
      <w:numFmt w:val="decimal"/>
      <w:lvlText w:val=""/>
      <w:lvlJc w:val="left"/>
    </w:lvl>
    <w:lvl w:ilvl="7" w:tplc="1B2A5DE4">
      <w:numFmt w:val="decimal"/>
      <w:lvlText w:val=""/>
      <w:lvlJc w:val="left"/>
    </w:lvl>
    <w:lvl w:ilvl="8" w:tplc="82382722">
      <w:numFmt w:val="decimal"/>
      <w:lvlText w:val=""/>
      <w:lvlJc w:val="left"/>
    </w:lvl>
  </w:abstractNum>
  <w:abstractNum w:abstractNumId="1" w15:restartNumberingAfterBreak="0">
    <w:nsid w:val="000026CA"/>
    <w:multiLevelType w:val="hybridMultilevel"/>
    <w:tmpl w:val="8A707A5C"/>
    <w:lvl w:ilvl="0" w:tplc="A21C7344">
      <w:start w:val="4"/>
      <w:numFmt w:val="decimal"/>
      <w:lvlText w:val="%1."/>
      <w:lvlJc w:val="left"/>
    </w:lvl>
    <w:lvl w:ilvl="1" w:tplc="96D4ABA4">
      <w:numFmt w:val="decimal"/>
      <w:lvlText w:val=""/>
      <w:lvlJc w:val="left"/>
    </w:lvl>
    <w:lvl w:ilvl="2" w:tplc="4288B466">
      <w:numFmt w:val="decimal"/>
      <w:lvlText w:val=""/>
      <w:lvlJc w:val="left"/>
    </w:lvl>
    <w:lvl w:ilvl="3" w:tplc="3BD26622">
      <w:numFmt w:val="decimal"/>
      <w:lvlText w:val=""/>
      <w:lvlJc w:val="left"/>
    </w:lvl>
    <w:lvl w:ilvl="4" w:tplc="7B92EFFA">
      <w:numFmt w:val="decimal"/>
      <w:lvlText w:val=""/>
      <w:lvlJc w:val="left"/>
    </w:lvl>
    <w:lvl w:ilvl="5" w:tplc="F5789D38">
      <w:numFmt w:val="decimal"/>
      <w:lvlText w:val=""/>
      <w:lvlJc w:val="left"/>
    </w:lvl>
    <w:lvl w:ilvl="6" w:tplc="FAFE876C">
      <w:numFmt w:val="decimal"/>
      <w:lvlText w:val=""/>
      <w:lvlJc w:val="left"/>
    </w:lvl>
    <w:lvl w:ilvl="7" w:tplc="B268ABE4">
      <w:numFmt w:val="decimal"/>
      <w:lvlText w:val=""/>
      <w:lvlJc w:val="left"/>
    </w:lvl>
    <w:lvl w:ilvl="8" w:tplc="FEEC52B2">
      <w:numFmt w:val="decimal"/>
      <w:lvlText w:val=""/>
      <w:lvlJc w:val="left"/>
    </w:lvl>
  </w:abstractNum>
  <w:abstractNum w:abstractNumId="2" w15:restartNumberingAfterBreak="0">
    <w:nsid w:val="00003699"/>
    <w:multiLevelType w:val="hybridMultilevel"/>
    <w:tmpl w:val="DA0826C8"/>
    <w:lvl w:ilvl="0" w:tplc="2714AD66">
      <w:start w:val="1"/>
      <w:numFmt w:val="decimal"/>
      <w:lvlText w:val="%1."/>
      <w:lvlJc w:val="left"/>
    </w:lvl>
    <w:lvl w:ilvl="1" w:tplc="B1661276">
      <w:numFmt w:val="decimal"/>
      <w:lvlText w:val=""/>
      <w:lvlJc w:val="left"/>
    </w:lvl>
    <w:lvl w:ilvl="2" w:tplc="A77CE808">
      <w:numFmt w:val="decimal"/>
      <w:lvlText w:val=""/>
      <w:lvlJc w:val="left"/>
    </w:lvl>
    <w:lvl w:ilvl="3" w:tplc="337C9C7A">
      <w:numFmt w:val="decimal"/>
      <w:lvlText w:val=""/>
      <w:lvlJc w:val="left"/>
    </w:lvl>
    <w:lvl w:ilvl="4" w:tplc="917825AE">
      <w:numFmt w:val="decimal"/>
      <w:lvlText w:val=""/>
      <w:lvlJc w:val="left"/>
    </w:lvl>
    <w:lvl w:ilvl="5" w:tplc="E1A4136C">
      <w:numFmt w:val="decimal"/>
      <w:lvlText w:val=""/>
      <w:lvlJc w:val="left"/>
    </w:lvl>
    <w:lvl w:ilvl="6" w:tplc="923EFC88">
      <w:numFmt w:val="decimal"/>
      <w:lvlText w:val=""/>
      <w:lvlJc w:val="left"/>
    </w:lvl>
    <w:lvl w:ilvl="7" w:tplc="9DD0C89E">
      <w:numFmt w:val="decimal"/>
      <w:lvlText w:val=""/>
      <w:lvlJc w:val="left"/>
    </w:lvl>
    <w:lvl w:ilvl="8" w:tplc="01DEE1C0">
      <w:numFmt w:val="decimal"/>
      <w:lvlText w:val=""/>
      <w:lvlJc w:val="left"/>
    </w:lvl>
  </w:abstractNum>
  <w:abstractNum w:abstractNumId="3" w15:restartNumberingAfterBreak="0">
    <w:nsid w:val="000058B0"/>
    <w:multiLevelType w:val="hybridMultilevel"/>
    <w:tmpl w:val="6F9E71D8"/>
    <w:lvl w:ilvl="0" w:tplc="DC568C02">
      <w:start w:val="2"/>
      <w:numFmt w:val="decimal"/>
      <w:lvlText w:val="%1."/>
      <w:lvlJc w:val="left"/>
    </w:lvl>
    <w:lvl w:ilvl="1" w:tplc="A39E6414">
      <w:numFmt w:val="decimal"/>
      <w:lvlText w:val=""/>
      <w:lvlJc w:val="left"/>
    </w:lvl>
    <w:lvl w:ilvl="2" w:tplc="B50283AC">
      <w:numFmt w:val="decimal"/>
      <w:lvlText w:val=""/>
      <w:lvlJc w:val="left"/>
    </w:lvl>
    <w:lvl w:ilvl="3" w:tplc="BB3A3704">
      <w:numFmt w:val="decimal"/>
      <w:lvlText w:val=""/>
      <w:lvlJc w:val="left"/>
    </w:lvl>
    <w:lvl w:ilvl="4" w:tplc="DC82E210">
      <w:numFmt w:val="decimal"/>
      <w:lvlText w:val=""/>
      <w:lvlJc w:val="left"/>
    </w:lvl>
    <w:lvl w:ilvl="5" w:tplc="010C851E">
      <w:numFmt w:val="decimal"/>
      <w:lvlText w:val=""/>
      <w:lvlJc w:val="left"/>
    </w:lvl>
    <w:lvl w:ilvl="6" w:tplc="48AC3CCC">
      <w:numFmt w:val="decimal"/>
      <w:lvlText w:val=""/>
      <w:lvlJc w:val="left"/>
    </w:lvl>
    <w:lvl w:ilvl="7" w:tplc="C1C64080">
      <w:numFmt w:val="decimal"/>
      <w:lvlText w:val=""/>
      <w:lvlJc w:val="left"/>
    </w:lvl>
    <w:lvl w:ilvl="8" w:tplc="C22A46B2">
      <w:numFmt w:val="decimal"/>
      <w:lvlText w:val=""/>
      <w:lvlJc w:val="left"/>
    </w:lvl>
  </w:abstractNum>
  <w:abstractNum w:abstractNumId="4" w15:restartNumberingAfterBreak="0">
    <w:nsid w:val="000073DA"/>
    <w:multiLevelType w:val="hybridMultilevel"/>
    <w:tmpl w:val="8EE8CF58"/>
    <w:lvl w:ilvl="0" w:tplc="01A8007C">
      <w:start w:val="1"/>
      <w:numFmt w:val="decimal"/>
      <w:lvlText w:val="%1."/>
      <w:lvlJc w:val="left"/>
    </w:lvl>
    <w:lvl w:ilvl="1" w:tplc="05E8E980">
      <w:numFmt w:val="decimal"/>
      <w:lvlText w:val=""/>
      <w:lvlJc w:val="left"/>
    </w:lvl>
    <w:lvl w:ilvl="2" w:tplc="57CE0FE0">
      <w:numFmt w:val="decimal"/>
      <w:lvlText w:val=""/>
      <w:lvlJc w:val="left"/>
    </w:lvl>
    <w:lvl w:ilvl="3" w:tplc="56A441BC">
      <w:numFmt w:val="decimal"/>
      <w:lvlText w:val=""/>
      <w:lvlJc w:val="left"/>
    </w:lvl>
    <w:lvl w:ilvl="4" w:tplc="368A9580">
      <w:numFmt w:val="decimal"/>
      <w:lvlText w:val=""/>
      <w:lvlJc w:val="left"/>
    </w:lvl>
    <w:lvl w:ilvl="5" w:tplc="F718EA1E">
      <w:numFmt w:val="decimal"/>
      <w:lvlText w:val=""/>
      <w:lvlJc w:val="left"/>
    </w:lvl>
    <w:lvl w:ilvl="6" w:tplc="069A9AE2">
      <w:numFmt w:val="decimal"/>
      <w:lvlText w:val=""/>
      <w:lvlJc w:val="left"/>
    </w:lvl>
    <w:lvl w:ilvl="7" w:tplc="729C5DAE">
      <w:numFmt w:val="decimal"/>
      <w:lvlText w:val=""/>
      <w:lvlJc w:val="left"/>
    </w:lvl>
    <w:lvl w:ilvl="8" w:tplc="3E8E39DE">
      <w:numFmt w:val="decimal"/>
      <w:lvlText w:val=""/>
      <w:lvlJc w:val="left"/>
    </w:lvl>
  </w:abstractNum>
  <w:abstractNum w:abstractNumId="5" w15:restartNumberingAfterBreak="0">
    <w:nsid w:val="24B32F3C"/>
    <w:multiLevelType w:val="hybridMultilevel"/>
    <w:tmpl w:val="DFCC1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F21A20"/>
    <w:multiLevelType w:val="hybridMultilevel"/>
    <w:tmpl w:val="57745516"/>
    <w:lvl w:ilvl="0" w:tplc="64707B80">
      <w:start w:val="1"/>
      <w:numFmt w:val="bullet"/>
      <w:lvlText w:val="‒"/>
      <w:lvlJc w:val="left"/>
      <w:pPr>
        <w:ind w:left="964" w:hanging="171"/>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481175B3"/>
    <w:multiLevelType w:val="hybridMultilevel"/>
    <w:tmpl w:val="54D4DE44"/>
    <w:lvl w:ilvl="0" w:tplc="64707B80">
      <w:start w:val="1"/>
      <w:numFmt w:val="bullet"/>
      <w:lvlText w:val="‒"/>
      <w:lvlJc w:val="left"/>
      <w:pPr>
        <w:ind w:left="964" w:hanging="171"/>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49EE64BD"/>
    <w:multiLevelType w:val="hybridMultilevel"/>
    <w:tmpl w:val="C4B265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4840D3D"/>
    <w:multiLevelType w:val="hybridMultilevel"/>
    <w:tmpl w:val="ECECC5BA"/>
    <w:lvl w:ilvl="0" w:tplc="64707B80">
      <w:start w:val="1"/>
      <w:numFmt w:val="bullet"/>
      <w:lvlText w:val="‒"/>
      <w:lvlJc w:val="left"/>
      <w:pPr>
        <w:ind w:left="891" w:hanging="171"/>
      </w:pPr>
      <w:rPr>
        <w:rFonts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10" w15:restartNumberingAfterBreak="0">
    <w:nsid w:val="5B7D1161"/>
    <w:multiLevelType w:val="hybridMultilevel"/>
    <w:tmpl w:val="E388978A"/>
    <w:lvl w:ilvl="0" w:tplc="64707B80">
      <w:start w:val="1"/>
      <w:numFmt w:val="bullet"/>
      <w:lvlText w:val="‒"/>
      <w:lvlJc w:val="left"/>
      <w:pPr>
        <w:ind w:left="964" w:hanging="171"/>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6380772F"/>
    <w:multiLevelType w:val="hybridMultilevel"/>
    <w:tmpl w:val="F7340F10"/>
    <w:lvl w:ilvl="0" w:tplc="7CEE1B1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15:restartNumberingAfterBreak="0">
    <w:nsid w:val="6BC068F5"/>
    <w:multiLevelType w:val="hybridMultilevel"/>
    <w:tmpl w:val="3C0E4E52"/>
    <w:lvl w:ilvl="0" w:tplc="64707B80">
      <w:start w:val="1"/>
      <w:numFmt w:val="bullet"/>
      <w:lvlText w:val="‒"/>
      <w:lvlJc w:val="left"/>
      <w:pPr>
        <w:ind w:left="964" w:hanging="171"/>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6ED23C7F"/>
    <w:multiLevelType w:val="hybridMultilevel"/>
    <w:tmpl w:val="49B4F768"/>
    <w:lvl w:ilvl="0" w:tplc="EBD87D24">
      <w:numFmt w:val="bullet"/>
      <w:lvlText w:val="-"/>
      <w:lvlJc w:val="left"/>
      <w:pPr>
        <w:ind w:left="1211" w:hanging="360"/>
      </w:pPr>
      <w:rPr>
        <w:rFonts w:ascii="Arial" w:eastAsia="Times New Roman"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7AF56B03"/>
    <w:multiLevelType w:val="hybridMultilevel"/>
    <w:tmpl w:val="26DC0D64"/>
    <w:lvl w:ilvl="0" w:tplc="64707B80">
      <w:start w:val="1"/>
      <w:numFmt w:val="bullet"/>
      <w:lvlText w:val="‒"/>
      <w:lvlJc w:val="left"/>
      <w:pPr>
        <w:ind w:left="964" w:hanging="171"/>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7B665655"/>
    <w:multiLevelType w:val="hybridMultilevel"/>
    <w:tmpl w:val="703076EE"/>
    <w:lvl w:ilvl="0" w:tplc="64707B80">
      <w:start w:val="1"/>
      <w:numFmt w:val="bullet"/>
      <w:lvlText w:val="‒"/>
      <w:lvlJc w:val="left"/>
      <w:pPr>
        <w:ind w:left="626" w:hanging="171"/>
      </w:pPr>
      <w:rPr>
        <w:rFonts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15"/>
  </w:num>
  <w:num w:numId="7">
    <w:abstractNumId w:val="12"/>
  </w:num>
  <w:num w:numId="8">
    <w:abstractNumId w:val="6"/>
  </w:num>
  <w:num w:numId="9">
    <w:abstractNumId w:val="9"/>
  </w:num>
  <w:num w:numId="10">
    <w:abstractNumId w:val="10"/>
  </w:num>
  <w:num w:numId="11">
    <w:abstractNumId w:val="14"/>
  </w:num>
  <w:num w:numId="12">
    <w:abstractNumId w:val="7"/>
  </w:num>
  <w:num w:numId="13">
    <w:abstractNumId w:val="11"/>
  </w:num>
  <w:num w:numId="14">
    <w:abstractNumId w:val="8"/>
  </w:num>
  <w:num w:numId="15">
    <w:abstractNumId w:val="13"/>
  </w:num>
  <w:num w:numId="16">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ветлана М. Приходько">
    <w15:presenceInfo w15:providerId="AD" w15:userId="S-1-5-21-1294736960-801088200-2457212974-3229"/>
  </w15:person>
  <w15:person w15:author="Валерий Н. Бабичев">
    <w15:presenceInfo w15:providerId="AD" w15:userId="S-1-5-21-1294736960-801088200-2457212974-3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TWgYsVAQzP6uuLSLjkNnfh0OThlAxh/CzSYtVZ27Z3IgGcuhZaRHDm1UAFxkBGbMDJff7XP+s5gi437xZTlTzQ==" w:salt="Kpwn38eCF8yKE6X0deT3uw=="/>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641"/>
    <w:rsid w:val="000608AA"/>
    <w:rsid w:val="00061AE0"/>
    <w:rsid w:val="00087911"/>
    <w:rsid w:val="00135DC7"/>
    <w:rsid w:val="001700BA"/>
    <w:rsid w:val="0019091C"/>
    <w:rsid w:val="00197C7D"/>
    <w:rsid w:val="001E6C25"/>
    <w:rsid w:val="00200C4F"/>
    <w:rsid w:val="002019A7"/>
    <w:rsid w:val="0022064C"/>
    <w:rsid w:val="002724BC"/>
    <w:rsid w:val="00272F1B"/>
    <w:rsid w:val="00273AA4"/>
    <w:rsid w:val="00283137"/>
    <w:rsid w:val="00283A22"/>
    <w:rsid w:val="0029712B"/>
    <w:rsid w:val="002A7120"/>
    <w:rsid w:val="0032381B"/>
    <w:rsid w:val="00335E89"/>
    <w:rsid w:val="00340B3F"/>
    <w:rsid w:val="00342F21"/>
    <w:rsid w:val="00377E62"/>
    <w:rsid w:val="00392594"/>
    <w:rsid w:val="003B3B6A"/>
    <w:rsid w:val="003C47F1"/>
    <w:rsid w:val="003E0002"/>
    <w:rsid w:val="00414BDA"/>
    <w:rsid w:val="0045571A"/>
    <w:rsid w:val="00471A3F"/>
    <w:rsid w:val="0047458C"/>
    <w:rsid w:val="00486D7A"/>
    <w:rsid w:val="00487947"/>
    <w:rsid w:val="0049741A"/>
    <w:rsid w:val="004E2832"/>
    <w:rsid w:val="004F3641"/>
    <w:rsid w:val="005270BB"/>
    <w:rsid w:val="00554A9B"/>
    <w:rsid w:val="005B3D8E"/>
    <w:rsid w:val="005D14B1"/>
    <w:rsid w:val="005E5207"/>
    <w:rsid w:val="00610933"/>
    <w:rsid w:val="0062617A"/>
    <w:rsid w:val="00644D5F"/>
    <w:rsid w:val="006864A5"/>
    <w:rsid w:val="006939AF"/>
    <w:rsid w:val="00710F15"/>
    <w:rsid w:val="007144AE"/>
    <w:rsid w:val="00730C3B"/>
    <w:rsid w:val="00731F0C"/>
    <w:rsid w:val="00763312"/>
    <w:rsid w:val="007766C9"/>
    <w:rsid w:val="007A1A5E"/>
    <w:rsid w:val="007A637B"/>
    <w:rsid w:val="007C4E5B"/>
    <w:rsid w:val="007C7A6F"/>
    <w:rsid w:val="007F088B"/>
    <w:rsid w:val="00822F26"/>
    <w:rsid w:val="00834F54"/>
    <w:rsid w:val="00877532"/>
    <w:rsid w:val="008B06C0"/>
    <w:rsid w:val="008B5228"/>
    <w:rsid w:val="008C73F9"/>
    <w:rsid w:val="008D20D5"/>
    <w:rsid w:val="008E2457"/>
    <w:rsid w:val="008E3EC6"/>
    <w:rsid w:val="00930B98"/>
    <w:rsid w:val="00942D6E"/>
    <w:rsid w:val="00953F21"/>
    <w:rsid w:val="00957E44"/>
    <w:rsid w:val="00977F41"/>
    <w:rsid w:val="00990155"/>
    <w:rsid w:val="009B38AC"/>
    <w:rsid w:val="009E6AD2"/>
    <w:rsid w:val="00A3279A"/>
    <w:rsid w:val="00A562D3"/>
    <w:rsid w:val="00AA5724"/>
    <w:rsid w:val="00AB18F5"/>
    <w:rsid w:val="00AE7A97"/>
    <w:rsid w:val="00AF1112"/>
    <w:rsid w:val="00B05332"/>
    <w:rsid w:val="00B230C0"/>
    <w:rsid w:val="00B556B7"/>
    <w:rsid w:val="00B6624A"/>
    <w:rsid w:val="00B8509D"/>
    <w:rsid w:val="00BD665B"/>
    <w:rsid w:val="00BF3998"/>
    <w:rsid w:val="00C07305"/>
    <w:rsid w:val="00C330C9"/>
    <w:rsid w:val="00C631D2"/>
    <w:rsid w:val="00C87DE8"/>
    <w:rsid w:val="00C94BBE"/>
    <w:rsid w:val="00CA491A"/>
    <w:rsid w:val="00CD35BF"/>
    <w:rsid w:val="00D148AE"/>
    <w:rsid w:val="00D25CAE"/>
    <w:rsid w:val="00DA149B"/>
    <w:rsid w:val="00DA1930"/>
    <w:rsid w:val="00DA2284"/>
    <w:rsid w:val="00DB062B"/>
    <w:rsid w:val="00E025C1"/>
    <w:rsid w:val="00E425E3"/>
    <w:rsid w:val="00E5351C"/>
    <w:rsid w:val="00EA6710"/>
    <w:rsid w:val="00EE5884"/>
    <w:rsid w:val="00EF7B5A"/>
    <w:rsid w:val="00F23375"/>
    <w:rsid w:val="00F262E5"/>
    <w:rsid w:val="00F51BF1"/>
    <w:rsid w:val="00F55472"/>
    <w:rsid w:val="00FB05CC"/>
    <w:rsid w:val="00FB49B9"/>
    <w:rsid w:val="00FE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CCE7F"/>
  <w15:docId w15:val="{607D2508-4D76-417D-97EA-8FD85952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ru-RU"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D5F"/>
    <w:pPr>
      <w:spacing w:line="240" w:lineRule="auto"/>
      <w:ind w:firstLine="680"/>
      <w:jc w:val="both"/>
    </w:pPr>
    <w:rPr>
      <w:rFonts w:ascii="Times New Roman" w:hAnsi="Times New Roman"/>
    </w:rPr>
  </w:style>
  <w:style w:type="paragraph" w:styleId="1">
    <w:name w:val="heading 1"/>
    <w:basedOn w:val="a"/>
    <w:next w:val="a"/>
    <w:link w:val="10"/>
    <w:uiPriority w:val="9"/>
    <w:qFormat/>
    <w:rsid w:val="005E5207"/>
    <w:pPr>
      <w:keepNext/>
      <w:keepLines/>
      <w:spacing w:before="120" w:after="120"/>
      <w:jc w:val="center"/>
      <w:outlineLvl w:val="0"/>
    </w:pPr>
    <w:rPr>
      <w:rFonts w:eastAsiaTheme="majorEastAsia" w:cstheme="majorBidi"/>
      <w:sz w:val="28"/>
      <w:szCs w:val="32"/>
    </w:rPr>
  </w:style>
  <w:style w:type="paragraph" w:styleId="2">
    <w:name w:val="heading 2"/>
    <w:basedOn w:val="a"/>
    <w:next w:val="a"/>
    <w:link w:val="20"/>
    <w:uiPriority w:val="9"/>
    <w:unhideWhenUsed/>
    <w:qFormat/>
    <w:rsid w:val="004E2832"/>
    <w:pPr>
      <w:keepNext/>
      <w:keepLines/>
      <w:spacing w:before="40"/>
      <w:jc w:val="center"/>
      <w:outlineLvl w:val="1"/>
    </w:pPr>
    <w:rPr>
      <w:rFonts w:eastAsiaTheme="majorEastAsia" w:cstheme="majorBidi"/>
      <w:sz w:val="26"/>
      <w:szCs w:val="26"/>
    </w:rPr>
  </w:style>
  <w:style w:type="paragraph" w:styleId="3">
    <w:name w:val="heading 3"/>
    <w:basedOn w:val="a"/>
    <w:next w:val="a"/>
    <w:link w:val="30"/>
    <w:uiPriority w:val="9"/>
    <w:semiHidden/>
    <w:unhideWhenUsed/>
    <w:qFormat/>
    <w:rsid w:val="00283A2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83A2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83A2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83A22"/>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283A22"/>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83A2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3A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5E5207"/>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4E2832"/>
    <w:rPr>
      <w:rFonts w:ascii="Times New Roman" w:eastAsiaTheme="majorEastAsia" w:hAnsi="Times New Roman" w:cstheme="majorBidi"/>
      <w:sz w:val="26"/>
      <w:szCs w:val="26"/>
    </w:rPr>
  </w:style>
  <w:style w:type="character" w:customStyle="1" w:styleId="30">
    <w:name w:val="Заголовок 3 Знак"/>
    <w:basedOn w:val="a0"/>
    <w:link w:val="3"/>
    <w:uiPriority w:val="9"/>
    <w:semiHidden/>
    <w:rsid w:val="00283A2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83A22"/>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283A22"/>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283A22"/>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283A22"/>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83A2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83A22"/>
    <w:rPr>
      <w:rFonts w:asciiTheme="majorHAnsi" w:eastAsiaTheme="majorEastAsia" w:hAnsiTheme="majorHAnsi" w:cstheme="majorBidi"/>
      <w:i/>
      <w:iCs/>
      <w:color w:val="272727" w:themeColor="text1" w:themeTint="D8"/>
      <w:sz w:val="21"/>
      <w:szCs w:val="21"/>
    </w:rPr>
  </w:style>
  <w:style w:type="paragraph" w:styleId="a4">
    <w:name w:val="caption"/>
    <w:basedOn w:val="a"/>
    <w:next w:val="a"/>
    <w:uiPriority w:val="35"/>
    <w:semiHidden/>
    <w:unhideWhenUsed/>
    <w:qFormat/>
    <w:rsid w:val="00283A22"/>
    <w:pPr>
      <w:spacing w:after="200"/>
    </w:pPr>
    <w:rPr>
      <w:i/>
      <w:iCs/>
      <w:color w:val="44546A" w:themeColor="text2"/>
      <w:sz w:val="18"/>
      <w:szCs w:val="18"/>
    </w:rPr>
  </w:style>
  <w:style w:type="paragraph" w:styleId="a5">
    <w:name w:val="Title"/>
    <w:basedOn w:val="a"/>
    <w:next w:val="a"/>
    <w:link w:val="a6"/>
    <w:uiPriority w:val="10"/>
    <w:qFormat/>
    <w:rsid w:val="00283A22"/>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283A22"/>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qFormat/>
    <w:rsid w:val="00283A22"/>
    <w:pPr>
      <w:numPr>
        <w:ilvl w:val="1"/>
      </w:numPr>
      <w:ind w:firstLine="680"/>
    </w:pPr>
    <w:rPr>
      <w:rFonts w:eastAsiaTheme="minorEastAsia"/>
      <w:color w:val="5A5A5A" w:themeColor="text1" w:themeTint="A5"/>
      <w:spacing w:val="15"/>
    </w:rPr>
  </w:style>
  <w:style w:type="character" w:customStyle="1" w:styleId="a8">
    <w:name w:val="Подзаголовок Знак"/>
    <w:basedOn w:val="a0"/>
    <w:link w:val="a7"/>
    <w:uiPriority w:val="11"/>
    <w:rsid w:val="00283A22"/>
    <w:rPr>
      <w:rFonts w:eastAsiaTheme="minorEastAsia"/>
      <w:color w:val="5A5A5A" w:themeColor="text1" w:themeTint="A5"/>
      <w:spacing w:val="15"/>
    </w:rPr>
  </w:style>
  <w:style w:type="character" w:styleId="a9">
    <w:name w:val="Strong"/>
    <w:basedOn w:val="a0"/>
    <w:uiPriority w:val="22"/>
    <w:qFormat/>
    <w:rsid w:val="00283A22"/>
    <w:rPr>
      <w:b/>
      <w:bCs/>
    </w:rPr>
  </w:style>
  <w:style w:type="character" w:styleId="aa">
    <w:name w:val="Emphasis"/>
    <w:basedOn w:val="a0"/>
    <w:uiPriority w:val="20"/>
    <w:qFormat/>
    <w:rsid w:val="00283A22"/>
    <w:rPr>
      <w:i/>
      <w:iCs/>
    </w:rPr>
  </w:style>
  <w:style w:type="paragraph" w:styleId="ab">
    <w:name w:val="No Spacing"/>
    <w:uiPriority w:val="1"/>
    <w:qFormat/>
    <w:rsid w:val="00283A22"/>
    <w:pPr>
      <w:spacing w:line="240" w:lineRule="auto"/>
    </w:pPr>
  </w:style>
  <w:style w:type="paragraph" w:styleId="21">
    <w:name w:val="Quote"/>
    <w:basedOn w:val="a"/>
    <w:next w:val="a"/>
    <w:link w:val="22"/>
    <w:uiPriority w:val="29"/>
    <w:qFormat/>
    <w:rsid w:val="00283A22"/>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283A22"/>
    <w:rPr>
      <w:i/>
      <w:iCs/>
      <w:color w:val="404040" w:themeColor="text1" w:themeTint="BF"/>
    </w:rPr>
  </w:style>
  <w:style w:type="paragraph" w:styleId="ac">
    <w:name w:val="Intense Quote"/>
    <w:basedOn w:val="a"/>
    <w:next w:val="a"/>
    <w:link w:val="ad"/>
    <w:uiPriority w:val="30"/>
    <w:qFormat/>
    <w:rsid w:val="00283A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0"/>
    <w:link w:val="ac"/>
    <w:uiPriority w:val="30"/>
    <w:rsid w:val="00283A22"/>
    <w:rPr>
      <w:i/>
      <w:iCs/>
      <w:color w:val="5B9BD5" w:themeColor="accent1"/>
    </w:rPr>
  </w:style>
  <w:style w:type="character" w:styleId="ae">
    <w:name w:val="Subtle Emphasis"/>
    <w:basedOn w:val="a0"/>
    <w:uiPriority w:val="19"/>
    <w:qFormat/>
    <w:rsid w:val="00283A22"/>
    <w:rPr>
      <w:i/>
      <w:iCs/>
      <w:color w:val="404040" w:themeColor="text1" w:themeTint="BF"/>
    </w:rPr>
  </w:style>
  <w:style w:type="character" w:styleId="af">
    <w:name w:val="Intense Emphasis"/>
    <w:basedOn w:val="a0"/>
    <w:uiPriority w:val="21"/>
    <w:qFormat/>
    <w:rsid w:val="00283A22"/>
    <w:rPr>
      <w:i/>
      <w:iCs/>
      <w:color w:val="5B9BD5" w:themeColor="accent1"/>
    </w:rPr>
  </w:style>
  <w:style w:type="character" w:styleId="af0">
    <w:name w:val="Subtle Reference"/>
    <w:basedOn w:val="a0"/>
    <w:uiPriority w:val="31"/>
    <w:qFormat/>
    <w:rsid w:val="00283A22"/>
    <w:rPr>
      <w:smallCaps/>
      <w:color w:val="5A5A5A" w:themeColor="text1" w:themeTint="A5"/>
    </w:rPr>
  </w:style>
  <w:style w:type="character" w:styleId="af1">
    <w:name w:val="Intense Reference"/>
    <w:basedOn w:val="a0"/>
    <w:uiPriority w:val="32"/>
    <w:qFormat/>
    <w:rsid w:val="00283A22"/>
    <w:rPr>
      <w:b/>
      <w:bCs/>
      <w:smallCaps/>
      <w:color w:val="5B9BD5" w:themeColor="accent1"/>
      <w:spacing w:val="5"/>
    </w:rPr>
  </w:style>
  <w:style w:type="character" w:styleId="af2">
    <w:name w:val="Book Title"/>
    <w:basedOn w:val="a0"/>
    <w:uiPriority w:val="33"/>
    <w:qFormat/>
    <w:rsid w:val="00283A22"/>
    <w:rPr>
      <w:b/>
      <w:bCs/>
      <w:i/>
      <w:iCs/>
      <w:spacing w:val="5"/>
    </w:rPr>
  </w:style>
  <w:style w:type="paragraph" w:styleId="af3">
    <w:name w:val="TOC Heading"/>
    <w:basedOn w:val="1"/>
    <w:next w:val="a"/>
    <w:uiPriority w:val="39"/>
    <w:unhideWhenUsed/>
    <w:qFormat/>
    <w:rsid w:val="00283A22"/>
    <w:pPr>
      <w:outlineLvl w:val="9"/>
    </w:pPr>
  </w:style>
  <w:style w:type="paragraph" w:customStyle="1" w:styleId="001">
    <w:name w:val="Стиль Слева:  001 см"/>
    <w:basedOn w:val="a"/>
    <w:next w:val="a"/>
    <w:rsid w:val="008D20D5"/>
    <w:rPr>
      <w:rFonts w:eastAsia="Times New Roman" w:cs="Times New Roman"/>
      <w:szCs w:val="20"/>
    </w:rPr>
  </w:style>
  <w:style w:type="character" w:customStyle="1" w:styleId="wmi-callto">
    <w:name w:val="wmi-callto"/>
    <w:basedOn w:val="a0"/>
    <w:rsid w:val="00F55472"/>
  </w:style>
  <w:style w:type="character" w:customStyle="1" w:styleId="ns-view-message-head-sender-name">
    <w:name w:val="ns-view-message-head-sender-name"/>
    <w:basedOn w:val="a0"/>
    <w:rsid w:val="00F55472"/>
  </w:style>
  <w:style w:type="character" w:customStyle="1" w:styleId="mail-message-sender-email">
    <w:name w:val="mail-message-sender-email"/>
    <w:basedOn w:val="a0"/>
    <w:rsid w:val="00F55472"/>
  </w:style>
  <w:style w:type="paragraph" w:styleId="23">
    <w:name w:val="toc 2"/>
    <w:basedOn w:val="a"/>
    <w:next w:val="a"/>
    <w:autoRedefine/>
    <w:uiPriority w:val="39"/>
    <w:unhideWhenUsed/>
    <w:rsid w:val="00554A9B"/>
    <w:pPr>
      <w:spacing w:after="100" w:line="259" w:lineRule="auto"/>
      <w:ind w:left="220" w:firstLine="0"/>
      <w:jc w:val="left"/>
    </w:pPr>
    <w:rPr>
      <w:rFonts w:eastAsiaTheme="minorEastAsia" w:cs="Times New Roman"/>
      <w:sz w:val="22"/>
      <w:szCs w:val="22"/>
    </w:rPr>
  </w:style>
  <w:style w:type="paragraph" w:styleId="11">
    <w:name w:val="toc 1"/>
    <w:basedOn w:val="a"/>
    <w:next w:val="a"/>
    <w:autoRedefine/>
    <w:uiPriority w:val="39"/>
    <w:unhideWhenUsed/>
    <w:rsid w:val="00554A9B"/>
    <w:pPr>
      <w:tabs>
        <w:tab w:val="right" w:leader="dot" w:pos="10053"/>
      </w:tabs>
      <w:spacing w:after="100"/>
      <w:ind w:firstLine="0"/>
      <w:jc w:val="left"/>
    </w:pPr>
    <w:rPr>
      <w:rFonts w:eastAsiaTheme="minorEastAsia" w:cs="Times New Roman"/>
      <w:szCs w:val="22"/>
    </w:rPr>
  </w:style>
  <w:style w:type="paragraph" w:styleId="31">
    <w:name w:val="toc 3"/>
    <w:basedOn w:val="a"/>
    <w:next w:val="a"/>
    <w:autoRedefine/>
    <w:uiPriority w:val="39"/>
    <w:unhideWhenUsed/>
    <w:rsid w:val="00554A9B"/>
    <w:pPr>
      <w:spacing w:after="100" w:line="259" w:lineRule="auto"/>
      <w:ind w:left="440" w:firstLine="0"/>
      <w:jc w:val="left"/>
    </w:pPr>
    <w:rPr>
      <w:rFonts w:eastAsiaTheme="minorEastAsia" w:cs="Times New Roman"/>
      <w:sz w:val="22"/>
      <w:szCs w:val="22"/>
    </w:rPr>
  </w:style>
  <w:style w:type="paragraph" w:styleId="af4">
    <w:name w:val="List Paragraph"/>
    <w:basedOn w:val="a"/>
    <w:uiPriority w:val="34"/>
    <w:qFormat/>
    <w:rsid w:val="00CA491A"/>
    <w:pPr>
      <w:ind w:left="720"/>
      <w:contextualSpacing/>
    </w:pPr>
  </w:style>
  <w:style w:type="paragraph" w:styleId="af5">
    <w:name w:val="header"/>
    <w:basedOn w:val="a"/>
    <w:link w:val="af6"/>
    <w:uiPriority w:val="99"/>
    <w:unhideWhenUsed/>
    <w:rsid w:val="00953F21"/>
    <w:pPr>
      <w:tabs>
        <w:tab w:val="center" w:pos="4677"/>
        <w:tab w:val="right" w:pos="9355"/>
      </w:tabs>
    </w:pPr>
  </w:style>
  <w:style w:type="character" w:customStyle="1" w:styleId="af6">
    <w:name w:val="Верхний колонтитул Знак"/>
    <w:basedOn w:val="a0"/>
    <w:link w:val="af5"/>
    <w:uiPriority w:val="99"/>
    <w:rsid w:val="00953F21"/>
    <w:rPr>
      <w:rFonts w:ascii="Times New Roman" w:hAnsi="Times New Roman"/>
    </w:rPr>
  </w:style>
  <w:style w:type="paragraph" w:styleId="af7">
    <w:name w:val="footer"/>
    <w:basedOn w:val="a"/>
    <w:link w:val="af8"/>
    <w:uiPriority w:val="99"/>
    <w:unhideWhenUsed/>
    <w:rsid w:val="00953F21"/>
    <w:pPr>
      <w:tabs>
        <w:tab w:val="center" w:pos="4677"/>
        <w:tab w:val="right" w:pos="9355"/>
      </w:tabs>
    </w:pPr>
  </w:style>
  <w:style w:type="character" w:customStyle="1" w:styleId="af8">
    <w:name w:val="Нижний колонтитул Знак"/>
    <w:basedOn w:val="a0"/>
    <w:link w:val="af7"/>
    <w:uiPriority w:val="99"/>
    <w:rsid w:val="00953F21"/>
    <w:rPr>
      <w:rFonts w:ascii="Times New Roman" w:hAnsi="Times New Roman"/>
    </w:rPr>
  </w:style>
  <w:style w:type="paragraph" w:customStyle="1" w:styleId="FORMATTEXT">
    <w:name w:val=".FORMATTEXT"/>
    <w:uiPriority w:val="99"/>
    <w:rsid w:val="00FB49B9"/>
    <w:pPr>
      <w:widowControl w:val="0"/>
      <w:autoSpaceDE w:val="0"/>
      <w:autoSpaceDN w:val="0"/>
      <w:adjustRightInd w:val="0"/>
      <w:spacing w:line="240" w:lineRule="auto"/>
    </w:pPr>
    <w:rPr>
      <w:rFonts w:ascii="Arial" w:eastAsiaTheme="minorEastAsia" w:hAnsi="Arial" w:cs="Arial"/>
      <w:sz w:val="20"/>
      <w:szCs w:val="20"/>
    </w:rPr>
  </w:style>
  <w:style w:type="paragraph" w:customStyle="1" w:styleId="tab">
    <w:name w:val="tab"/>
    <w:basedOn w:val="a"/>
    <w:rsid w:val="00EA6710"/>
    <w:pPr>
      <w:widowControl w:val="0"/>
      <w:ind w:firstLine="0"/>
      <w:jc w:val="left"/>
    </w:pPr>
    <w:rPr>
      <w:rFonts w:ascii="Arial" w:eastAsia="Times New Roman" w:hAnsi="Arial" w:cs="Arial"/>
      <w:sz w:val="20"/>
      <w:szCs w:val="20"/>
    </w:rPr>
  </w:style>
  <w:style w:type="character" w:styleId="af9">
    <w:name w:val="page number"/>
    <w:basedOn w:val="a0"/>
    <w:rsid w:val="00EA6710"/>
  </w:style>
  <w:style w:type="paragraph" w:customStyle="1" w:styleId="12">
    <w:name w:val="заголовок 1"/>
    <w:basedOn w:val="a"/>
    <w:next w:val="a"/>
    <w:rsid w:val="00EA6710"/>
    <w:pPr>
      <w:ind w:left="1134" w:right="1134" w:firstLine="0"/>
      <w:jc w:val="center"/>
    </w:pPr>
    <w:rPr>
      <w:rFonts w:ascii="Arial" w:eastAsia="Times New Roman" w:hAnsi="Arial" w:cs="Arial"/>
      <w:b/>
      <w:kern w:val="72"/>
      <w:sz w:val="20"/>
      <w:szCs w:val="20"/>
    </w:rPr>
  </w:style>
  <w:style w:type="table" w:styleId="afa">
    <w:name w:val="Table Grid"/>
    <w:basedOn w:val="a1"/>
    <w:uiPriority w:val="59"/>
    <w:rsid w:val="00EA6710"/>
    <w:pPr>
      <w:spacing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EA6710"/>
    <w:pPr>
      <w:spacing w:before="100" w:beforeAutospacing="1" w:after="100" w:afterAutospacing="1"/>
      <w:ind w:firstLine="0"/>
      <w:jc w:val="left"/>
    </w:pPr>
    <w:rPr>
      <w:rFonts w:eastAsia="Times New Roman" w:cs="Times New Roman"/>
    </w:rPr>
  </w:style>
  <w:style w:type="paragraph" w:customStyle="1" w:styleId="formattext0">
    <w:name w:val="formattext"/>
    <w:basedOn w:val="a"/>
    <w:rsid w:val="00EA6710"/>
    <w:pPr>
      <w:spacing w:before="100" w:beforeAutospacing="1" w:after="100" w:afterAutospacing="1"/>
      <w:ind w:firstLine="0"/>
      <w:jc w:val="left"/>
    </w:pPr>
    <w:rPr>
      <w:rFonts w:eastAsia="Times New Roman" w:cs="Times New Roman"/>
    </w:rPr>
  </w:style>
  <w:style w:type="paragraph" w:customStyle="1" w:styleId="HEADERTEXT0">
    <w:name w:val=".HEADERTEXT"/>
    <w:uiPriority w:val="99"/>
    <w:rsid w:val="00BF3998"/>
    <w:pPr>
      <w:widowControl w:val="0"/>
      <w:autoSpaceDE w:val="0"/>
      <w:autoSpaceDN w:val="0"/>
      <w:adjustRightInd w:val="0"/>
      <w:spacing w:line="240" w:lineRule="auto"/>
    </w:pPr>
    <w:rPr>
      <w:rFonts w:ascii="Arial" w:eastAsia="Times New Roman" w:hAnsi="Arial" w:cs="Arial"/>
      <w:color w:val="2B4279"/>
      <w:sz w:val="20"/>
      <w:szCs w:val="20"/>
    </w:rPr>
  </w:style>
  <w:style w:type="paragraph" w:styleId="afb">
    <w:name w:val="Balloon Text"/>
    <w:basedOn w:val="a"/>
    <w:link w:val="afc"/>
    <w:uiPriority w:val="99"/>
    <w:semiHidden/>
    <w:unhideWhenUsed/>
    <w:rsid w:val="00731F0C"/>
    <w:rPr>
      <w:rFonts w:ascii="Segoe UI" w:hAnsi="Segoe UI" w:cs="Segoe UI"/>
      <w:sz w:val="18"/>
      <w:szCs w:val="18"/>
    </w:rPr>
  </w:style>
  <w:style w:type="character" w:customStyle="1" w:styleId="afc">
    <w:name w:val="Текст выноски Знак"/>
    <w:basedOn w:val="a0"/>
    <w:link w:val="afb"/>
    <w:uiPriority w:val="99"/>
    <w:semiHidden/>
    <w:rsid w:val="00731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krimte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3DA4-14D7-4BB4-893E-25878816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13342</Words>
  <Characters>76054</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Светлана М. Приходько</cp:lastModifiedBy>
  <cp:revision>3</cp:revision>
  <dcterms:created xsi:type="dcterms:W3CDTF">2021-12-29T07:10:00Z</dcterms:created>
  <dcterms:modified xsi:type="dcterms:W3CDTF">2021-12-29T07:10:00Z</dcterms:modified>
</cp:coreProperties>
</file>